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943"/>
        <w:gridCol w:w="6804"/>
      </w:tblGrid>
      <w:tr w:rsidR="00A53734" w:rsidRPr="00FC7706" w:rsidTr="00F63C4D">
        <w:tblPrEx>
          <w:tblCellMar>
            <w:top w:w="0" w:type="dxa"/>
            <w:bottom w:w="0" w:type="dxa"/>
          </w:tblCellMar>
        </w:tblPrEx>
        <w:trPr>
          <w:trHeight w:val="1850"/>
          <w:jc w:val="center"/>
        </w:trPr>
        <w:tc>
          <w:tcPr>
            <w:tcW w:w="2943" w:type="dxa"/>
            <w:tcBorders>
              <w:top w:val="double" w:sz="18" w:space="0" w:color="auto"/>
              <w:left w:val="double" w:sz="18" w:space="0" w:color="auto"/>
            </w:tcBorders>
          </w:tcPr>
          <w:p w:rsidR="00A53734" w:rsidRPr="00FC7706" w:rsidRDefault="00C76984" w:rsidP="00A53734">
            <w:pPr>
              <w:framePr w:hSpace="180" w:wrap="around" w:vAnchor="page" w:hAnchor="page" w:x="1250" w:y="360"/>
              <w:rPr>
                <w:rFonts w:ascii="Arial" w:hAnsi="Arial" w:cs="Arial"/>
                <w:b/>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47625</wp:posOffset>
                  </wp:positionH>
                  <wp:positionV relativeFrom="paragraph">
                    <wp:posOffset>53340</wp:posOffset>
                  </wp:positionV>
                  <wp:extent cx="1169035" cy="967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3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7E8">
              <w:rPr>
                <w:rFonts w:ascii="Calibri" w:hAnsi="Calibri"/>
                <w:noProof/>
                <w:lang w:eastAsia="en-GB"/>
              </w:rPr>
              <w:br/>
              <w:t xml:space="preserve"> </w:t>
            </w:r>
          </w:p>
          <w:p w:rsidR="00A53734" w:rsidRPr="00FC7706" w:rsidRDefault="00F63C4D" w:rsidP="00A53734">
            <w:pPr>
              <w:framePr w:hSpace="180" w:wrap="around" w:vAnchor="page" w:hAnchor="page" w:x="1250" w:y="360"/>
              <w:rPr>
                <w:rFonts w:ascii="Arial" w:hAnsi="Arial" w:cs="Arial"/>
                <w:b/>
              </w:rPr>
            </w:pPr>
            <w:r>
              <w:rPr>
                <w:rFonts w:ascii="Arial" w:hAnsi="Arial" w:cs="Arial"/>
                <w:b/>
              </w:rPr>
              <w:t xml:space="preserve">   </w:t>
            </w:r>
          </w:p>
        </w:tc>
        <w:tc>
          <w:tcPr>
            <w:tcW w:w="6804" w:type="dxa"/>
            <w:tcBorders>
              <w:top w:val="double" w:sz="18" w:space="0" w:color="auto"/>
              <w:right w:val="double" w:sz="18" w:space="0" w:color="auto"/>
            </w:tcBorders>
          </w:tcPr>
          <w:p w:rsidR="00A53734" w:rsidRPr="00FC7706" w:rsidRDefault="00F63C4D" w:rsidP="00F63C4D">
            <w:pPr>
              <w:framePr w:hSpace="180" w:wrap="around" w:vAnchor="page" w:hAnchor="page" w:x="1250" w:y="360"/>
              <w:jc w:val="center"/>
              <w:rPr>
                <w:rFonts w:ascii="Arial" w:hAnsi="Arial" w:cs="Arial"/>
                <w:b/>
              </w:rPr>
            </w:pPr>
            <w:r w:rsidRPr="00F63C4D">
              <w:rPr>
                <w:rFonts w:ascii="Arial" w:hAnsi="Arial" w:cs="Arial"/>
                <w:b/>
                <w:sz w:val="36"/>
              </w:rPr>
              <w:t>JOB DESCRIPTION</w:t>
            </w:r>
            <w:r>
              <w:rPr>
                <w:rFonts w:ascii="Arial" w:hAnsi="Arial" w:cs="Arial"/>
                <w:b/>
              </w:rPr>
              <w:t xml:space="preserve">                   </w:t>
            </w:r>
            <w:r w:rsidRPr="00F63C4D">
              <w:rPr>
                <w:rFonts w:ascii="Arial" w:hAnsi="Arial" w:cs="Arial"/>
                <w:b/>
                <w:noProof/>
              </w:rPr>
              <w:t xml:space="preserve"> </w:t>
            </w:r>
            <w:r w:rsidR="00C76984" w:rsidRPr="00F63C4D">
              <w:rPr>
                <w:rFonts w:ascii="Arial" w:hAnsi="Arial" w:cs="Arial"/>
                <w:b/>
                <w:noProof/>
              </w:rPr>
              <w:drawing>
                <wp:inline distT="0" distB="0" distL="0" distR="0">
                  <wp:extent cx="990600" cy="1114425"/>
                  <wp:effectExtent l="0" t="0" r="0" b="0"/>
                  <wp:docPr id="1" name="Picture 3" descr="C:\Users\jconnolly\AppData\Local\Microsoft\Windows\INetCache\Content.MSO\5E7FC4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connolly\AppData\Local\Microsoft\Windows\INetCache\Content.MSO\5E7FC4A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114425"/>
                          </a:xfrm>
                          <a:prstGeom prst="rect">
                            <a:avLst/>
                          </a:prstGeom>
                          <a:noFill/>
                          <a:ln>
                            <a:noFill/>
                          </a:ln>
                        </pic:spPr>
                      </pic:pic>
                    </a:graphicData>
                  </a:graphic>
                </wp:inline>
              </w:drawing>
            </w:r>
          </w:p>
        </w:tc>
      </w:tr>
      <w:tr w:rsidR="00A53734" w:rsidRPr="00FC7706" w:rsidTr="00CC14BC">
        <w:tblPrEx>
          <w:tblCellMar>
            <w:top w:w="0" w:type="dxa"/>
            <w:bottom w:w="0" w:type="dxa"/>
          </w:tblCellMar>
        </w:tblPrEx>
        <w:trPr>
          <w:trHeight w:val="1418"/>
          <w:jc w:val="center"/>
        </w:trPr>
        <w:tc>
          <w:tcPr>
            <w:tcW w:w="2943" w:type="dxa"/>
            <w:tcBorders>
              <w:top w:val="single" w:sz="6" w:space="0" w:color="auto"/>
              <w:left w:val="double" w:sz="18" w:space="0" w:color="auto"/>
              <w:bottom w:val="single" w:sz="6" w:space="0" w:color="auto"/>
              <w:right w:val="single" w:sz="6" w:space="0" w:color="auto"/>
            </w:tcBorders>
            <w:vAlign w:val="center"/>
          </w:tcPr>
          <w:p w:rsidR="00A53734" w:rsidRPr="00FC7706" w:rsidRDefault="00A53734" w:rsidP="00A53734">
            <w:pPr>
              <w:framePr w:hSpace="180" w:wrap="around" w:vAnchor="page" w:hAnchor="page" w:x="1250" w:y="360"/>
              <w:rPr>
                <w:rFonts w:ascii="Arial" w:hAnsi="Arial" w:cs="Arial"/>
                <w:b/>
              </w:rPr>
            </w:pPr>
          </w:p>
        </w:tc>
        <w:tc>
          <w:tcPr>
            <w:tcW w:w="6804" w:type="dxa"/>
            <w:tcBorders>
              <w:top w:val="single" w:sz="6" w:space="0" w:color="auto"/>
              <w:left w:val="nil"/>
              <w:bottom w:val="single" w:sz="6" w:space="0" w:color="auto"/>
              <w:right w:val="double" w:sz="18" w:space="0" w:color="auto"/>
            </w:tcBorders>
            <w:vAlign w:val="center"/>
          </w:tcPr>
          <w:p w:rsidR="00A53734" w:rsidRPr="00FC7706" w:rsidRDefault="00A53734" w:rsidP="00B737E8">
            <w:pPr>
              <w:pStyle w:val="Heading3"/>
              <w:framePr w:hSpace="180" w:wrap="around" w:vAnchor="page" w:hAnchor="page" w:x="1250" w:y="360"/>
              <w:spacing w:before="0" w:after="0"/>
              <w:rPr>
                <w:sz w:val="24"/>
                <w:szCs w:val="24"/>
              </w:rPr>
            </w:pPr>
            <w:r w:rsidRPr="00FC7706">
              <w:rPr>
                <w:sz w:val="24"/>
                <w:szCs w:val="24"/>
              </w:rPr>
              <w:t>Th</w:t>
            </w:r>
            <w:r w:rsidR="00B737E8">
              <w:rPr>
                <w:sz w:val="24"/>
                <w:szCs w:val="24"/>
              </w:rPr>
              <w:t>e</w:t>
            </w:r>
            <w:r w:rsidRPr="00FC7706">
              <w:rPr>
                <w:sz w:val="24"/>
                <w:szCs w:val="24"/>
              </w:rPr>
              <w:t xml:space="preserve"> </w:t>
            </w:r>
            <w:r w:rsidR="00B737E8">
              <w:rPr>
                <w:sz w:val="24"/>
                <w:szCs w:val="24"/>
              </w:rPr>
              <w:t>Trust</w:t>
            </w:r>
            <w:r w:rsidRPr="00FC7706">
              <w:rPr>
                <w:sz w:val="24"/>
                <w:szCs w:val="24"/>
              </w:rPr>
              <w:t xml:space="preserve"> / school is committed to safeguarding and promoting the welfare of children and young people and expects all staff and volunteers to share this commitment</w:t>
            </w:r>
          </w:p>
        </w:tc>
      </w:tr>
      <w:tr w:rsidR="00A53734" w:rsidRPr="00FC7706" w:rsidTr="00CC14BC">
        <w:tblPrEx>
          <w:tblCellMar>
            <w:top w:w="0" w:type="dxa"/>
            <w:bottom w:w="0" w:type="dxa"/>
          </w:tblCellMar>
        </w:tblPrEx>
        <w:trPr>
          <w:trHeight w:val="1418"/>
          <w:jc w:val="center"/>
        </w:trPr>
        <w:tc>
          <w:tcPr>
            <w:tcW w:w="2943" w:type="dxa"/>
            <w:tcBorders>
              <w:top w:val="single" w:sz="6" w:space="0" w:color="auto"/>
              <w:left w:val="double" w:sz="18" w:space="0" w:color="auto"/>
              <w:bottom w:val="single" w:sz="6" w:space="0" w:color="auto"/>
              <w:right w:val="single" w:sz="6" w:space="0" w:color="auto"/>
            </w:tcBorders>
            <w:vAlign w:val="center"/>
          </w:tcPr>
          <w:p w:rsidR="00A53734" w:rsidRPr="00FC7706" w:rsidRDefault="00A53734" w:rsidP="00A53734">
            <w:pPr>
              <w:framePr w:hSpace="180" w:wrap="around" w:vAnchor="page" w:hAnchor="page" w:x="1250" w:y="360"/>
              <w:rPr>
                <w:rFonts w:ascii="Arial" w:hAnsi="Arial" w:cs="Arial"/>
                <w:b/>
              </w:rPr>
            </w:pPr>
            <w:r w:rsidRPr="00FC7706">
              <w:rPr>
                <w:rFonts w:ascii="Arial" w:hAnsi="Arial" w:cs="Arial"/>
                <w:b/>
              </w:rPr>
              <w:t>SCHOOL</w:t>
            </w:r>
          </w:p>
        </w:tc>
        <w:tc>
          <w:tcPr>
            <w:tcW w:w="6804" w:type="dxa"/>
            <w:tcBorders>
              <w:top w:val="nil"/>
              <w:left w:val="nil"/>
              <w:bottom w:val="nil"/>
              <w:right w:val="double" w:sz="18" w:space="0" w:color="auto"/>
            </w:tcBorders>
            <w:vAlign w:val="center"/>
          </w:tcPr>
          <w:p w:rsidR="00A53734" w:rsidRPr="00FC7706" w:rsidRDefault="00B13CD8" w:rsidP="00A53734">
            <w:pPr>
              <w:framePr w:hSpace="180" w:wrap="around" w:vAnchor="page" w:hAnchor="page" w:x="1250" w:y="360"/>
              <w:rPr>
                <w:rFonts w:ascii="Arial" w:hAnsi="Arial" w:cs="Arial"/>
                <w:b/>
              </w:rPr>
            </w:pPr>
            <w:r>
              <w:rPr>
                <w:rFonts w:ascii="Arial" w:hAnsi="Arial" w:cs="Arial"/>
                <w:b/>
              </w:rPr>
              <w:t>LOXLEY</w:t>
            </w:r>
            <w:r w:rsidR="0077542B">
              <w:rPr>
                <w:rFonts w:ascii="Arial" w:hAnsi="Arial" w:cs="Arial"/>
                <w:b/>
              </w:rPr>
              <w:t xml:space="preserve"> PRIMARY SCHOOL</w:t>
            </w:r>
          </w:p>
        </w:tc>
      </w:tr>
      <w:tr w:rsidR="00A53734" w:rsidRPr="00FC7706" w:rsidTr="00CC14BC">
        <w:tblPrEx>
          <w:tblCellMar>
            <w:top w:w="0" w:type="dxa"/>
            <w:bottom w:w="0" w:type="dxa"/>
          </w:tblCellMar>
        </w:tblPrEx>
        <w:trPr>
          <w:trHeight w:val="1418"/>
          <w:jc w:val="center"/>
        </w:trPr>
        <w:tc>
          <w:tcPr>
            <w:tcW w:w="2943" w:type="dxa"/>
            <w:tcBorders>
              <w:top w:val="single" w:sz="6" w:space="0" w:color="auto"/>
              <w:left w:val="double" w:sz="18" w:space="0" w:color="auto"/>
              <w:bottom w:val="single" w:sz="6" w:space="0" w:color="auto"/>
              <w:right w:val="single" w:sz="6" w:space="0" w:color="auto"/>
            </w:tcBorders>
            <w:vAlign w:val="center"/>
          </w:tcPr>
          <w:p w:rsidR="00A53734" w:rsidRPr="00FC7706" w:rsidRDefault="00A53734" w:rsidP="00A53734">
            <w:pPr>
              <w:framePr w:hSpace="180" w:wrap="around" w:vAnchor="page" w:hAnchor="page" w:x="1250" w:y="360"/>
              <w:rPr>
                <w:rFonts w:ascii="Arial" w:hAnsi="Arial" w:cs="Arial"/>
                <w:b/>
              </w:rPr>
            </w:pPr>
            <w:r w:rsidRPr="00FC7706">
              <w:rPr>
                <w:rFonts w:ascii="Arial" w:hAnsi="Arial" w:cs="Arial"/>
                <w:b/>
              </w:rPr>
              <w:t>POST TITLE</w:t>
            </w:r>
          </w:p>
        </w:tc>
        <w:tc>
          <w:tcPr>
            <w:tcW w:w="6804" w:type="dxa"/>
            <w:tcBorders>
              <w:top w:val="single" w:sz="6" w:space="0" w:color="auto"/>
              <w:left w:val="nil"/>
              <w:bottom w:val="single" w:sz="6" w:space="0" w:color="auto"/>
              <w:right w:val="double" w:sz="18" w:space="0" w:color="auto"/>
            </w:tcBorders>
            <w:vAlign w:val="center"/>
          </w:tcPr>
          <w:p w:rsidR="00A53734" w:rsidRPr="00FC7706" w:rsidRDefault="00A53734" w:rsidP="00A53734">
            <w:pPr>
              <w:framePr w:hSpace="180" w:wrap="around" w:vAnchor="page" w:hAnchor="page" w:x="1250" w:y="360"/>
              <w:rPr>
                <w:rFonts w:ascii="Arial" w:hAnsi="Arial" w:cs="Arial"/>
                <w:b/>
              </w:rPr>
            </w:pPr>
            <w:r w:rsidRPr="00FC7706">
              <w:rPr>
                <w:rFonts w:ascii="Arial" w:hAnsi="Arial" w:cs="Arial"/>
                <w:b/>
              </w:rPr>
              <w:t>CLASS TEACHER</w:t>
            </w:r>
          </w:p>
        </w:tc>
      </w:tr>
      <w:tr w:rsidR="00A53734" w:rsidRPr="00FC7706" w:rsidTr="00CC14BC">
        <w:tblPrEx>
          <w:tblCellMar>
            <w:top w:w="0" w:type="dxa"/>
            <w:bottom w:w="0" w:type="dxa"/>
          </w:tblCellMar>
        </w:tblPrEx>
        <w:trPr>
          <w:trHeight w:val="1418"/>
          <w:jc w:val="center"/>
        </w:trPr>
        <w:tc>
          <w:tcPr>
            <w:tcW w:w="2943" w:type="dxa"/>
            <w:tcBorders>
              <w:top w:val="single" w:sz="6" w:space="0" w:color="auto"/>
              <w:left w:val="double" w:sz="18" w:space="0" w:color="auto"/>
              <w:bottom w:val="single" w:sz="6" w:space="0" w:color="auto"/>
              <w:right w:val="single" w:sz="6" w:space="0" w:color="auto"/>
            </w:tcBorders>
            <w:vAlign w:val="center"/>
          </w:tcPr>
          <w:p w:rsidR="00A53734" w:rsidRPr="00FC7706" w:rsidRDefault="00A53734" w:rsidP="00A53734">
            <w:pPr>
              <w:framePr w:hSpace="180" w:wrap="around" w:vAnchor="page" w:hAnchor="page" w:x="1250" w:y="360"/>
              <w:rPr>
                <w:rFonts w:ascii="Arial" w:hAnsi="Arial" w:cs="Arial"/>
                <w:b/>
              </w:rPr>
            </w:pPr>
            <w:r w:rsidRPr="00FC7706">
              <w:rPr>
                <w:rFonts w:ascii="Arial" w:hAnsi="Arial" w:cs="Arial"/>
                <w:b/>
              </w:rPr>
              <w:t>GRADE</w:t>
            </w:r>
          </w:p>
        </w:tc>
        <w:tc>
          <w:tcPr>
            <w:tcW w:w="6804" w:type="dxa"/>
            <w:tcBorders>
              <w:top w:val="nil"/>
              <w:left w:val="nil"/>
              <w:bottom w:val="nil"/>
              <w:right w:val="double" w:sz="18" w:space="0" w:color="auto"/>
            </w:tcBorders>
            <w:vAlign w:val="center"/>
          </w:tcPr>
          <w:p w:rsidR="00A53734" w:rsidRPr="00FC7706" w:rsidRDefault="00A53734" w:rsidP="0077542B">
            <w:pPr>
              <w:framePr w:hSpace="180" w:wrap="around" w:vAnchor="page" w:hAnchor="page" w:x="1250" w:y="360"/>
              <w:rPr>
                <w:rFonts w:ascii="Arial" w:hAnsi="Arial" w:cs="Arial"/>
                <w:b/>
              </w:rPr>
            </w:pPr>
            <w:r w:rsidRPr="00FC7706">
              <w:rPr>
                <w:rFonts w:ascii="Arial" w:hAnsi="Arial" w:cs="Arial"/>
                <w:b/>
              </w:rPr>
              <w:t>MAIN PAY SCALE</w:t>
            </w:r>
          </w:p>
        </w:tc>
      </w:tr>
      <w:tr w:rsidR="00A53734" w:rsidRPr="00FC7706" w:rsidTr="00CC14BC">
        <w:tblPrEx>
          <w:tblCellMar>
            <w:top w:w="0" w:type="dxa"/>
            <w:bottom w:w="0" w:type="dxa"/>
          </w:tblCellMar>
        </w:tblPrEx>
        <w:trPr>
          <w:trHeight w:val="1418"/>
          <w:jc w:val="center"/>
        </w:trPr>
        <w:tc>
          <w:tcPr>
            <w:tcW w:w="2943" w:type="dxa"/>
            <w:tcBorders>
              <w:top w:val="single" w:sz="6" w:space="0" w:color="auto"/>
              <w:left w:val="double" w:sz="18" w:space="0" w:color="auto"/>
              <w:bottom w:val="nil"/>
              <w:right w:val="single" w:sz="6" w:space="0" w:color="auto"/>
            </w:tcBorders>
            <w:vAlign w:val="center"/>
          </w:tcPr>
          <w:p w:rsidR="00A53734" w:rsidRPr="00FC7706" w:rsidRDefault="00A53734" w:rsidP="00A53734">
            <w:pPr>
              <w:framePr w:hSpace="180" w:wrap="around" w:vAnchor="page" w:hAnchor="page" w:x="1250" w:y="360"/>
              <w:rPr>
                <w:rFonts w:ascii="Arial" w:hAnsi="Arial" w:cs="Arial"/>
                <w:b/>
              </w:rPr>
            </w:pPr>
            <w:r w:rsidRPr="00FC7706">
              <w:rPr>
                <w:rFonts w:ascii="Arial" w:hAnsi="Arial" w:cs="Arial"/>
                <w:b/>
              </w:rPr>
              <w:t>RESPONSIBLE TO</w:t>
            </w:r>
          </w:p>
        </w:tc>
        <w:tc>
          <w:tcPr>
            <w:tcW w:w="6804" w:type="dxa"/>
            <w:tcBorders>
              <w:top w:val="single" w:sz="6" w:space="0" w:color="auto"/>
              <w:left w:val="nil"/>
              <w:bottom w:val="nil"/>
              <w:right w:val="double" w:sz="18" w:space="0" w:color="auto"/>
            </w:tcBorders>
            <w:vAlign w:val="center"/>
          </w:tcPr>
          <w:p w:rsidR="00A53734" w:rsidRPr="00FC7706" w:rsidRDefault="00A53734" w:rsidP="00A53734">
            <w:pPr>
              <w:framePr w:hSpace="180" w:wrap="around" w:vAnchor="page" w:hAnchor="page" w:x="1250" w:y="360"/>
              <w:rPr>
                <w:rFonts w:ascii="Arial" w:hAnsi="Arial" w:cs="Arial"/>
                <w:b/>
              </w:rPr>
            </w:pPr>
            <w:r w:rsidRPr="00FC7706">
              <w:rPr>
                <w:rFonts w:ascii="Arial" w:hAnsi="Arial" w:cs="Arial"/>
                <w:b/>
              </w:rPr>
              <w:t>HEADTEACHER / DEPUTY HEADTEACHER</w:t>
            </w:r>
          </w:p>
        </w:tc>
      </w:tr>
      <w:tr w:rsidR="00A53734" w:rsidRPr="00FC7706" w:rsidTr="00CC14BC">
        <w:tblPrEx>
          <w:tblCellMar>
            <w:top w:w="0" w:type="dxa"/>
            <w:bottom w:w="0" w:type="dxa"/>
          </w:tblCellMar>
        </w:tblPrEx>
        <w:trPr>
          <w:trHeight w:val="1418"/>
          <w:jc w:val="center"/>
        </w:trPr>
        <w:tc>
          <w:tcPr>
            <w:tcW w:w="2943" w:type="dxa"/>
            <w:tcBorders>
              <w:top w:val="single" w:sz="6" w:space="0" w:color="auto"/>
              <w:left w:val="double" w:sz="18" w:space="0" w:color="auto"/>
              <w:bottom w:val="single" w:sz="6" w:space="0" w:color="auto"/>
              <w:right w:val="single" w:sz="6" w:space="0" w:color="auto"/>
            </w:tcBorders>
            <w:vAlign w:val="center"/>
          </w:tcPr>
          <w:p w:rsidR="00A53734" w:rsidRPr="00FC7706" w:rsidRDefault="00A53734" w:rsidP="00A53734">
            <w:pPr>
              <w:framePr w:hSpace="180" w:wrap="around" w:vAnchor="page" w:hAnchor="page" w:x="1250" w:y="360"/>
              <w:rPr>
                <w:rFonts w:ascii="Arial" w:hAnsi="Arial" w:cs="Arial"/>
                <w:b/>
              </w:rPr>
            </w:pPr>
            <w:r w:rsidRPr="00FC7706">
              <w:rPr>
                <w:rFonts w:ascii="Arial" w:hAnsi="Arial" w:cs="Arial"/>
                <w:b/>
              </w:rPr>
              <w:t>RESPONSIBLE FOR</w:t>
            </w:r>
          </w:p>
        </w:tc>
        <w:tc>
          <w:tcPr>
            <w:tcW w:w="6804" w:type="dxa"/>
            <w:tcBorders>
              <w:top w:val="single" w:sz="6" w:space="0" w:color="auto"/>
              <w:left w:val="single" w:sz="6" w:space="0" w:color="auto"/>
              <w:bottom w:val="single" w:sz="6" w:space="0" w:color="auto"/>
              <w:right w:val="double" w:sz="18" w:space="0" w:color="auto"/>
            </w:tcBorders>
            <w:vAlign w:val="center"/>
          </w:tcPr>
          <w:p w:rsidR="00A53734" w:rsidRPr="00FC7706" w:rsidRDefault="00506E5C" w:rsidP="00A53734">
            <w:pPr>
              <w:framePr w:hSpace="180" w:wrap="around" w:vAnchor="page" w:hAnchor="page" w:x="1250" w:y="360"/>
              <w:rPr>
                <w:rFonts w:ascii="Arial" w:hAnsi="Arial" w:cs="Arial"/>
                <w:b/>
              </w:rPr>
            </w:pPr>
            <w:r>
              <w:rPr>
                <w:rFonts w:ascii="Arial" w:hAnsi="Arial" w:cs="Arial"/>
                <w:b/>
              </w:rPr>
              <w:t>Primary school class</w:t>
            </w:r>
          </w:p>
        </w:tc>
      </w:tr>
      <w:tr w:rsidR="00A53734" w:rsidRPr="00FC7706" w:rsidTr="00CC14BC">
        <w:tblPrEx>
          <w:tblCellMar>
            <w:top w:w="0" w:type="dxa"/>
            <w:bottom w:w="0" w:type="dxa"/>
          </w:tblCellMar>
        </w:tblPrEx>
        <w:trPr>
          <w:trHeight w:val="1418"/>
          <w:jc w:val="center"/>
        </w:trPr>
        <w:tc>
          <w:tcPr>
            <w:tcW w:w="2943" w:type="dxa"/>
            <w:tcBorders>
              <w:top w:val="single" w:sz="6" w:space="0" w:color="auto"/>
              <w:left w:val="double" w:sz="18" w:space="0" w:color="auto"/>
              <w:bottom w:val="single" w:sz="6" w:space="0" w:color="auto"/>
              <w:right w:val="single" w:sz="6" w:space="0" w:color="auto"/>
            </w:tcBorders>
            <w:vAlign w:val="center"/>
          </w:tcPr>
          <w:p w:rsidR="00A53734" w:rsidRPr="00FC7706" w:rsidRDefault="00A53734" w:rsidP="00A53734">
            <w:pPr>
              <w:framePr w:hSpace="180" w:wrap="around" w:vAnchor="page" w:hAnchor="page" w:x="1250" w:y="360"/>
              <w:rPr>
                <w:rFonts w:ascii="Arial" w:hAnsi="Arial" w:cs="Arial"/>
                <w:b/>
              </w:rPr>
            </w:pPr>
            <w:smartTag w:uri="urn:schemas-microsoft-com:office:smarttags" w:element="PlaceName">
              <w:r w:rsidRPr="00FC7706">
                <w:rPr>
                  <w:rFonts w:ascii="Arial" w:hAnsi="Arial" w:cs="Arial"/>
                  <w:b/>
                </w:rPr>
                <w:t>HOLIDAY</w:t>
              </w:r>
            </w:smartTag>
            <w:r w:rsidRPr="00FC7706">
              <w:rPr>
                <w:rFonts w:ascii="Arial" w:hAnsi="Arial" w:cs="Arial"/>
                <w:b/>
              </w:rPr>
              <w:t xml:space="preserve"> AND SICKNESS RELIEF</w:t>
            </w:r>
          </w:p>
        </w:tc>
        <w:tc>
          <w:tcPr>
            <w:tcW w:w="6804" w:type="dxa"/>
            <w:tcBorders>
              <w:top w:val="single" w:sz="6" w:space="0" w:color="auto"/>
              <w:left w:val="single" w:sz="6" w:space="0" w:color="auto"/>
              <w:bottom w:val="single" w:sz="6" w:space="0" w:color="auto"/>
              <w:right w:val="double" w:sz="18" w:space="0" w:color="auto"/>
            </w:tcBorders>
            <w:vAlign w:val="center"/>
          </w:tcPr>
          <w:p w:rsidR="00A53734" w:rsidRPr="00FC7706" w:rsidRDefault="008C072A" w:rsidP="00A53734">
            <w:pPr>
              <w:framePr w:hSpace="180" w:wrap="around" w:vAnchor="page" w:hAnchor="page" w:x="1250" w:y="360"/>
              <w:rPr>
                <w:rFonts w:ascii="Arial" w:hAnsi="Arial" w:cs="Arial"/>
                <w:b/>
              </w:rPr>
            </w:pPr>
            <w:r>
              <w:rPr>
                <w:rFonts w:ascii="Arial" w:hAnsi="Arial" w:cs="Arial"/>
                <w:b/>
              </w:rPr>
              <w:t>N/A</w:t>
            </w:r>
          </w:p>
        </w:tc>
      </w:tr>
      <w:tr w:rsidR="00A53734" w:rsidRPr="00FC7706" w:rsidTr="00CC14BC">
        <w:tblPrEx>
          <w:tblCellMar>
            <w:top w:w="0" w:type="dxa"/>
            <w:bottom w:w="0" w:type="dxa"/>
          </w:tblCellMar>
        </w:tblPrEx>
        <w:trPr>
          <w:trHeight w:val="1418"/>
          <w:jc w:val="center"/>
        </w:trPr>
        <w:tc>
          <w:tcPr>
            <w:tcW w:w="2943" w:type="dxa"/>
            <w:tcBorders>
              <w:top w:val="nil"/>
              <w:left w:val="double" w:sz="18" w:space="0" w:color="auto"/>
              <w:bottom w:val="double" w:sz="18" w:space="0" w:color="auto"/>
              <w:right w:val="single" w:sz="6" w:space="0" w:color="auto"/>
            </w:tcBorders>
            <w:vAlign w:val="center"/>
          </w:tcPr>
          <w:p w:rsidR="00A53734" w:rsidRPr="00FC7706" w:rsidRDefault="00A53734" w:rsidP="00A53734">
            <w:pPr>
              <w:framePr w:hSpace="180" w:wrap="around" w:vAnchor="page" w:hAnchor="page" w:x="1250" w:y="360"/>
              <w:rPr>
                <w:rFonts w:ascii="Arial" w:hAnsi="Arial" w:cs="Arial"/>
                <w:b/>
              </w:rPr>
            </w:pPr>
            <w:r w:rsidRPr="00FC7706">
              <w:rPr>
                <w:rFonts w:ascii="Arial" w:hAnsi="Arial" w:cs="Arial"/>
                <w:b/>
              </w:rPr>
              <w:t>PURPOSE OF JOB</w:t>
            </w:r>
          </w:p>
        </w:tc>
        <w:tc>
          <w:tcPr>
            <w:tcW w:w="6804" w:type="dxa"/>
            <w:tcBorders>
              <w:top w:val="nil"/>
              <w:left w:val="nil"/>
              <w:bottom w:val="double" w:sz="18" w:space="0" w:color="auto"/>
              <w:right w:val="double" w:sz="18" w:space="0" w:color="auto"/>
            </w:tcBorders>
            <w:vAlign w:val="center"/>
          </w:tcPr>
          <w:p w:rsidR="00A53734" w:rsidRPr="00FC7706" w:rsidRDefault="00A53734" w:rsidP="00A53734">
            <w:pPr>
              <w:framePr w:hSpace="180" w:wrap="around" w:vAnchor="page" w:hAnchor="page" w:x="1250" w:y="360"/>
              <w:numPr>
                <w:ilvl w:val="0"/>
                <w:numId w:val="7"/>
              </w:numPr>
              <w:rPr>
                <w:rFonts w:ascii="Arial" w:hAnsi="Arial" w:cs="Arial"/>
                <w:b/>
                <w:bCs/>
              </w:rPr>
            </w:pPr>
            <w:r w:rsidRPr="00FC7706">
              <w:rPr>
                <w:rFonts w:ascii="Arial" w:hAnsi="Arial" w:cs="Arial"/>
                <w:b/>
                <w:bCs/>
              </w:rPr>
              <w:t>TO TEACH DESIGNATED PUPILS AND UNDERTAKE ASSOCIATED PASTORAL AND ADMINISTRATIVE DUTIES AS WELL AS OTHER GENERAL RESPONSIBILITIES, HAVING FULL REGARD FOR THE SCHOOL’S ETHOS, AIMS AND POLICIES</w:t>
            </w:r>
          </w:p>
          <w:p w:rsidR="00A53734" w:rsidRPr="00FC7706" w:rsidRDefault="00A53734" w:rsidP="00A53734">
            <w:pPr>
              <w:framePr w:hSpace="180" w:wrap="around" w:vAnchor="page" w:hAnchor="page" w:x="1250" w:y="360"/>
              <w:numPr>
                <w:ilvl w:val="0"/>
                <w:numId w:val="7"/>
              </w:numPr>
              <w:rPr>
                <w:rFonts w:ascii="Arial" w:hAnsi="Arial" w:cs="Arial"/>
                <w:b/>
              </w:rPr>
            </w:pPr>
            <w:r w:rsidRPr="00FC7706">
              <w:rPr>
                <w:rFonts w:ascii="Arial" w:hAnsi="Arial" w:cs="Arial"/>
                <w:b/>
                <w:bCs/>
              </w:rPr>
              <w:t>TO UNDERTAKE TASKS RELATED TO THE DEVELOPMENT OF A CURRICULUM AREA</w:t>
            </w:r>
          </w:p>
        </w:tc>
      </w:tr>
    </w:tbl>
    <w:p w:rsidR="009A536A" w:rsidRDefault="009A536A">
      <w:bookmarkStart w:id="1" w:name="letterref"/>
      <w:bookmarkEnd w:id="1"/>
    </w:p>
    <w:p w:rsidR="00C01EE3" w:rsidRDefault="00C01EE3"/>
    <w:p w:rsidR="00C01EE3" w:rsidRDefault="00C01EE3"/>
    <w:tbl>
      <w:tblPr>
        <w:tblW w:w="9806" w:type="dxa"/>
        <w:jc w:val="center"/>
        <w:tblLayout w:type="fixed"/>
        <w:tblLook w:val="0000" w:firstRow="0" w:lastRow="0" w:firstColumn="0" w:lastColumn="0" w:noHBand="0" w:noVBand="0"/>
      </w:tblPr>
      <w:tblGrid>
        <w:gridCol w:w="9806"/>
      </w:tblGrid>
      <w:tr w:rsidR="00FC7706" w:rsidRPr="00FC7706" w:rsidTr="00CC14BC">
        <w:tblPrEx>
          <w:tblCellMar>
            <w:top w:w="0" w:type="dxa"/>
            <w:bottom w:w="0" w:type="dxa"/>
          </w:tblCellMar>
        </w:tblPrEx>
        <w:trPr>
          <w:trHeight w:val="349"/>
          <w:jc w:val="center"/>
        </w:trPr>
        <w:tc>
          <w:tcPr>
            <w:tcW w:w="9806" w:type="dxa"/>
            <w:tcBorders>
              <w:top w:val="double" w:sz="12" w:space="0" w:color="auto"/>
              <w:left w:val="double" w:sz="12" w:space="0" w:color="auto"/>
              <w:right w:val="double" w:sz="12" w:space="0" w:color="auto"/>
            </w:tcBorders>
          </w:tcPr>
          <w:p w:rsidR="00FC7706" w:rsidRPr="00FC7706" w:rsidRDefault="00FC7706" w:rsidP="00CC14BC">
            <w:pPr>
              <w:ind w:left="7513" w:hanging="7513"/>
              <w:rPr>
                <w:rFonts w:ascii="Arial" w:hAnsi="Arial" w:cs="Arial"/>
                <w:b/>
              </w:rPr>
            </w:pPr>
            <w:r w:rsidRPr="00FC7706">
              <w:rPr>
                <w:rFonts w:ascii="Arial" w:hAnsi="Arial" w:cs="Arial"/>
                <w:b/>
              </w:rPr>
              <w:lastRenderedPageBreak/>
              <w:t>JOB DESCRIPTION FOR POST OF:</w:t>
            </w:r>
            <w:r w:rsidR="00B13CD8">
              <w:rPr>
                <w:rFonts w:ascii="Arial" w:hAnsi="Arial" w:cs="Arial"/>
                <w:b/>
              </w:rPr>
              <w:t xml:space="preserve"> </w:t>
            </w:r>
            <w:r w:rsidRPr="00FC7706">
              <w:rPr>
                <w:rFonts w:ascii="Arial" w:hAnsi="Arial" w:cs="Arial"/>
                <w:b/>
              </w:rPr>
              <w:t>CLASS TEACHER</w:t>
            </w:r>
          </w:p>
        </w:tc>
      </w:tr>
      <w:tr w:rsidR="00FC7706" w:rsidRPr="00FC7706" w:rsidTr="00CC14BC">
        <w:tblPrEx>
          <w:tblCellMar>
            <w:top w:w="0" w:type="dxa"/>
            <w:bottom w:w="0" w:type="dxa"/>
          </w:tblCellMar>
        </w:tblPrEx>
        <w:trPr>
          <w:jc w:val="center"/>
        </w:trPr>
        <w:tc>
          <w:tcPr>
            <w:tcW w:w="9806" w:type="dxa"/>
            <w:tcBorders>
              <w:left w:val="double" w:sz="12" w:space="0" w:color="auto"/>
              <w:right w:val="double" w:sz="12" w:space="0" w:color="auto"/>
            </w:tcBorders>
          </w:tcPr>
          <w:p w:rsidR="00FC7706" w:rsidRPr="00FC7706" w:rsidRDefault="00FC7706" w:rsidP="00CC14BC">
            <w:pPr>
              <w:jc w:val="right"/>
              <w:rPr>
                <w:rFonts w:ascii="Arial" w:hAnsi="Arial" w:cs="Arial"/>
                <w:b/>
              </w:rPr>
            </w:pPr>
          </w:p>
        </w:tc>
      </w:tr>
      <w:tr w:rsidR="00FC7706" w:rsidRPr="00FC7706" w:rsidTr="00CC14BC">
        <w:tblPrEx>
          <w:tblCellMar>
            <w:top w:w="0" w:type="dxa"/>
            <w:bottom w:w="0" w:type="dxa"/>
          </w:tblCellMar>
        </w:tblPrEx>
        <w:trPr>
          <w:jc w:val="center"/>
        </w:trPr>
        <w:tc>
          <w:tcPr>
            <w:tcW w:w="9806" w:type="dxa"/>
            <w:tcBorders>
              <w:left w:val="double" w:sz="12" w:space="0" w:color="auto"/>
              <w:bottom w:val="double" w:sz="12" w:space="0" w:color="auto"/>
              <w:right w:val="double" w:sz="12" w:space="0" w:color="auto"/>
            </w:tcBorders>
          </w:tcPr>
          <w:p w:rsidR="00FC7706" w:rsidRPr="00FC7706" w:rsidRDefault="00FC7706" w:rsidP="00CC14BC">
            <w:pPr>
              <w:rPr>
                <w:rFonts w:ascii="Arial" w:hAnsi="Arial" w:cs="Arial"/>
                <w:b/>
              </w:rPr>
            </w:pPr>
            <w:r w:rsidRPr="00FC7706">
              <w:rPr>
                <w:rFonts w:ascii="Arial" w:hAnsi="Arial" w:cs="Arial"/>
                <w:b/>
              </w:rPr>
              <w:t>SPECIFIC DUTIES AND RESPONSIBILITIES</w:t>
            </w:r>
          </w:p>
        </w:tc>
      </w:tr>
    </w:tbl>
    <w:p w:rsidR="00FC7706" w:rsidRPr="00FC7706" w:rsidRDefault="00FC7706" w:rsidP="00FC7706">
      <w:pPr>
        <w:rPr>
          <w:rFonts w:ascii="Arial" w:hAnsi="Arial" w:cs="Arial"/>
          <w:b/>
        </w:rPr>
      </w:pPr>
    </w:p>
    <w:p w:rsidR="00FC7706" w:rsidRDefault="00FC7706" w:rsidP="00FC7706">
      <w:pPr>
        <w:rPr>
          <w:ins w:id="2" w:author="Sheffield City Council" w:date="2011-09-19T14:16:00Z"/>
          <w:rFonts w:ascii="Arial" w:hAnsi="Arial" w:cs="Arial"/>
          <w:b/>
        </w:rPr>
      </w:pPr>
      <w:r w:rsidRPr="00FC7706">
        <w:rPr>
          <w:rFonts w:ascii="Arial" w:hAnsi="Arial" w:cs="Arial"/>
          <w:b/>
        </w:rPr>
        <w:t xml:space="preserve">The post holder must at all times carry out his/her responsibilities within the spirit of </w:t>
      </w:r>
      <w:r w:rsidR="00B737E8">
        <w:rPr>
          <w:rFonts w:ascii="Arial" w:hAnsi="Arial" w:cs="Arial"/>
          <w:b/>
        </w:rPr>
        <w:t>Trust</w:t>
      </w:r>
      <w:r w:rsidRPr="00FC7706">
        <w:rPr>
          <w:rFonts w:ascii="Arial" w:hAnsi="Arial" w:cs="Arial"/>
          <w:b/>
        </w:rPr>
        <w:t xml:space="preserve"> and School policies and within the framework of the Education Act 2002, and School Standards and Framework Act 1998 with particular regard to statutory responsibilities of the Governing Bodies of Schools.</w:t>
      </w:r>
    </w:p>
    <w:p w:rsidR="00541500" w:rsidRPr="00FC7706" w:rsidRDefault="00541500" w:rsidP="00FC7706">
      <w:pPr>
        <w:numPr>
          <w:ins w:id="3" w:author="Sheffield City Council" w:date="2011-09-19T14:16:00Z"/>
        </w:numPr>
        <w:rPr>
          <w:rFonts w:ascii="Arial" w:hAnsi="Arial" w:cs="Arial"/>
          <w:b/>
        </w:rPr>
      </w:pPr>
    </w:p>
    <w:p w:rsidR="00FC7706" w:rsidRPr="00FC7706" w:rsidRDefault="00FC7706" w:rsidP="00FC7706">
      <w:pPr>
        <w:pStyle w:val="Heading2"/>
        <w:rPr>
          <w:i/>
          <w:iCs/>
          <w:sz w:val="24"/>
        </w:rPr>
      </w:pPr>
      <w:r w:rsidRPr="00FC7706">
        <w:rPr>
          <w:i/>
          <w:iCs/>
          <w:sz w:val="24"/>
        </w:rPr>
        <w:t>Employment Duties</w:t>
      </w:r>
    </w:p>
    <w:p w:rsidR="00FC7706" w:rsidRPr="00FC7706" w:rsidRDefault="00FC7706" w:rsidP="00FC7706">
      <w:pPr>
        <w:rPr>
          <w:rFonts w:ascii="Arial" w:hAnsi="Arial" w:cs="Arial"/>
        </w:rPr>
      </w:pPr>
    </w:p>
    <w:p w:rsidR="00FC7706" w:rsidRPr="00FC7706" w:rsidRDefault="00FC7706" w:rsidP="00FC7706">
      <w:pPr>
        <w:rPr>
          <w:rFonts w:ascii="Arial" w:hAnsi="Arial" w:cs="Arial"/>
        </w:rPr>
      </w:pPr>
      <w:r w:rsidRPr="00FC7706">
        <w:rPr>
          <w:rFonts w:ascii="Arial" w:hAnsi="Arial" w:cs="Arial"/>
        </w:rPr>
        <w:t xml:space="preserve">To be performed in accordance with the provisions of the School Teachers’ Pay and Conditions document and within the range of teachers’ </w:t>
      </w:r>
      <w:r w:rsidR="00233C97">
        <w:rPr>
          <w:rFonts w:ascii="Arial" w:hAnsi="Arial" w:cs="Arial"/>
        </w:rPr>
        <w:t>duties set out in that document.</w:t>
      </w:r>
    </w:p>
    <w:p w:rsidR="00FC7706" w:rsidRPr="00FC7706" w:rsidRDefault="00FC7706" w:rsidP="00FC7706">
      <w:pPr>
        <w:rPr>
          <w:rFonts w:ascii="Arial" w:hAnsi="Arial" w:cs="Arial"/>
        </w:rPr>
      </w:pPr>
    </w:p>
    <w:p w:rsidR="00FC7706" w:rsidRPr="00FC7706" w:rsidRDefault="00FC7706" w:rsidP="00FC7706">
      <w:pPr>
        <w:pStyle w:val="Heading2"/>
        <w:rPr>
          <w:i/>
          <w:iCs/>
          <w:sz w:val="24"/>
        </w:rPr>
      </w:pPr>
      <w:r w:rsidRPr="00FC7706">
        <w:rPr>
          <w:i/>
          <w:iCs/>
          <w:sz w:val="24"/>
        </w:rPr>
        <w:t>General Responsibilities</w:t>
      </w:r>
    </w:p>
    <w:p w:rsidR="00FC7706" w:rsidRPr="00FC7706" w:rsidRDefault="00FC7706" w:rsidP="00FC7706">
      <w:pPr>
        <w:rPr>
          <w:rFonts w:ascii="Arial" w:hAnsi="Arial" w:cs="Arial"/>
        </w:rPr>
      </w:pPr>
    </w:p>
    <w:p w:rsidR="00FC7706" w:rsidRPr="00FC7706" w:rsidRDefault="00FC7706" w:rsidP="00FC7706">
      <w:pPr>
        <w:numPr>
          <w:ilvl w:val="0"/>
          <w:numId w:val="8"/>
        </w:numPr>
        <w:ind w:hanging="720"/>
        <w:rPr>
          <w:rFonts w:ascii="Arial" w:hAnsi="Arial" w:cs="Arial"/>
        </w:rPr>
      </w:pPr>
      <w:r w:rsidRPr="00FC7706">
        <w:rPr>
          <w:rFonts w:ascii="Arial" w:hAnsi="Arial" w:cs="Arial"/>
        </w:rPr>
        <w:t>To pursue the aims of the school in a positive manner and promote the agreed ethos</w:t>
      </w:r>
    </w:p>
    <w:p w:rsidR="00FC7706" w:rsidRPr="00FC7706" w:rsidRDefault="00FC7706" w:rsidP="00FC7706">
      <w:pPr>
        <w:ind w:hanging="720"/>
        <w:rPr>
          <w:rFonts w:ascii="Arial" w:hAnsi="Arial" w:cs="Arial"/>
        </w:rPr>
      </w:pPr>
    </w:p>
    <w:p w:rsidR="00FC7706" w:rsidRPr="00FC7706" w:rsidRDefault="00FC7706" w:rsidP="00FC7706">
      <w:pPr>
        <w:numPr>
          <w:ilvl w:val="0"/>
          <w:numId w:val="8"/>
        </w:numPr>
        <w:ind w:hanging="720"/>
        <w:rPr>
          <w:rFonts w:ascii="Arial" w:hAnsi="Arial" w:cs="Arial"/>
        </w:rPr>
      </w:pPr>
      <w:r w:rsidRPr="00FC7706">
        <w:rPr>
          <w:rFonts w:ascii="Arial" w:hAnsi="Arial" w:cs="Arial"/>
        </w:rPr>
        <w:t>To work co-operatively within a whole staff team, and within the year/teaching and learning group to achieve continuous improvement with constant regard to quality in both learning and teaching</w:t>
      </w:r>
    </w:p>
    <w:p w:rsidR="00FC7706" w:rsidRPr="00FC7706" w:rsidRDefault="00FC7706" w:rsidP="00FC7706">
      <w:pPr>
        <w:ind w:hanging="720"/>
        <w:rPr>
          <w:rFonts w:ascii="Arial" w:hAnsi="Arial" w:cs="Arial"/>
        </w:rPr>
      </w:pPr>
    </w:p>
    <w:p w:rsidR="00FC7706" w:rsidRPr="00FC7706" w:rsidRDefault="00FC7706" w:rsidP="00FC7706">
      <w:pPr>
        <w:numPr>
          <w:ilvl w:val="0"/>
          <w:numId w:val="8"/>
        </w:numPr>
        <w:ind w:hanging="720"/>
        <w:rPr>
          <w:rFonts w:ascii="Arial" w:hAnsi="Arial" w:cs="Arial"/>
        </w:rPr>
      </w:pPr>
      <w:r w:rsidRPr="00FC7706">
        <w:rPr>
          <w:rFonts w:ascii="Arial" w:hAnsi="Arial" w:cs="Arial"/>
        </w:rPr>
        <w:t>To teach pupils according to their individual needs, including the planning and assessment of work in line with agreed policies of the school</w:t>
      </w:r>
    </w:p>
    <w:p w:rsidR="00FC7706" w:rsidRPr="00FC7706" w:rsidRDefault="00FC7706" w:rsidP="00FC7706">
      <w:pPr>
        <w:ind w:hanging="720"/>
        <w:rPr>
          <w:rFonts w:ascii="Arial" w:hAnsi="Arial" w:cs="Arial"/>
        </w:rPr>
      </w:pPr>
    </w:p>
    <w:p w:rsidR="00FC7706" w:rsidRPr="00FC7706" w:rsidRDefault="00FC7706" w:rsidP="00FC7706">
      <w:pPr>
        <w:numPr>
          <w:ilvl w:val="0"/>
          <w:numId w:val="8"/>
        </w:numPr>
        <w:ind w:hanging="720"/>
        <w:rPr>
          <w:rFonts w:ascii="Arial" w:hAnsi="Arial" w:cs="Arial"/>
        </w:rPr>
      </w:pPr>
      <w:r w:rsidRPr="00FC7706">
        <w:rPr>
          <w:rFonts w:ascii="Arial" w:hAnsi="Arial" w:cs="Arial"/>
        </w:rPr>
        <w:t>To monitor and assess children’s progress and report to parents</w:t>
      </w:r>
    </w:p>
    <w:p w:rsidR="00FC7706" w:rsidRPr="00FC7706" w:rsidRDefault="00FC7706" w:rsidP="00FC7706">
      <w:pPr>
        <w:ind w:hanging="720"/>
        <w:rPr>
          <w:rFonts w:ascii="Arial" w:hAnsi="Arial" w:cs="Arial"/>
        </w:rPr>
      </w:pPr>
    </w:p>
    <w:p w:rsidR="00FC7706" w:rsidRPr="00FC7706" w:rsidRDefault="00FC7706" w:rsidP="00FC7706">
      <w:pPr>
        <w:numPr>
          <w:ilvl w:val="0"/>
          <w:numId w:val="8"/>
        </w:numPr>
        <w:ind w:hanging="720"/>
        <w:rPr>
          <w:rFonts w:ascii="Arial" w:hAnsi="Arial" w:cs="Arial"/>
        </w:rPr>
      </w:pPr>
      <w:r w:rsidRPr="00FC7706">
        <w:rPr>
          <w:rFonts w:ascii="Arial" w:hAnsi="Arial" w:cs="Arial"/>
        </w:rPr>
        <w:t>To implement and maintain the school’s policy on discipline and behaviour</w:t>
      </w:r>
    </w:p>
    <w:p w:rsidR="00FC7706" w:rsidRPr="00FC7706" w:rsidRDefault="00FC7706" w:rsidP="00FC7706">
      <w:pPr>
        <w:ind w:hanging="720"/>
        <w:rPr>
          <w:rFonts w:ascii="Arial" w:hAnsi="Arial" w:cs="Arial"/>
        </w:rPr>
      </w:pPr>
    </w:p>
    <w:p w:rsidR="00FC7706" w:rsidRPr="00FC7706" w:rsidRDefault="00FC7706" w:rsidP="00FC7706">
      <w:pPr>
        <w:numPr>
          <w:ilvl w:val="0"/>
          <w:numId w:val="8"/>
        </w:numPr>
        <w:ind w:hanging="720"/>
        <w:rPr>
          <w:rFonts w:ascii="Arial" w:hAnsi="Arial" w:cs="Arial"/>
        </w:rPr>
      </w:pPr>
      <w:r w:rsidRPr="00FC7706">
        <w:rPr>
          <w:rFonts w:ascii="Arial" w:hAnsi="Arial" w:cs="Arial"/>
        </w:rPr>
        <w:t>To support the school’s endeavours to meet the needs of its community</w:t>
      </w:r>
    </w:p>
    <w:p w:rsidR="00FC7706" w:rsidRPr="00FC7706" w:rsidRDefault="00FC7706" w:rsidP="00FC7706">
      <w:pPr>
        <w:ind w:hanging="720"/>
        <w:rPr>
          <w:rFonts w:ascii="Arial" w:hAnsi="Arial" w:cs="Arial"/>
        </w:rPr>
      </w:pPr>
    </w:p>
    <w:p w:rsidR="00FC7706" w:rsidRDefault="00FC7706" w:rsidP="00FC7706">
      <w:pPr>
        <w:numPr>
          <w:ilvl w:val="0"/>
          <w:numId w:val="8"/>
        </w:numPr>
        <w:ind w:hanging="720"/>
        <w:rPr>
          <w:rFonts w:ascii="Arial" w:hAnsi="Arial" w:cs="Arial"/>
        </w:rPr>
      </w:pPr>
      <w:r w:rsidRPr="00FC7706">
        <w:rPr>
          <w:rFonts w:ascii="Arial" w:hAnsi="Arial" w:cs="Arial"/>
        </w:rPr>
        <w:t>Participate in the school’s performance management process</w:t>
      </w:r>
    </w:p>
    <w:p w:rsidR="0046478E" w:rsidRDefault="0046478E" w:rsidP="0046478E">
      <w:pPr>
        <w:rPr>
          <w:rFonts w:ascii="Arial" w:hAnsi="Arial" w:cs="Arial"/>
        </w:rPr>
      </w:pPr>
    </w:p>
    <w:p w:rsidR="0046478E" w:rsidRPr="00FC7706" w:rsidRDefault="0046478E" w:rsidP="0046478E">
      <w:pPr>
        <w:rPr>
          <w:rFonts w:ascii="Arial" w:hAnsi="Arial" w:cs="Arial"/>
        </w:rPr>
      </w:pPr>
    </w:p>
    <w:p w:rsidR="00FC7706" w:rsidRPr="00FC7706" w:rsidRDefault="00FC7706" w:rsidP="00FC7706">
      <w:pPr>
        <w:pStyle w:val="Heading2"/>
        <w:rPr>
          <w:i/>
          <w:iCs/>
          <w:sz w:val="24"/>
        </w:rPr>
      </w:pPr>
      <w:r w:rsidRPr="00FC7706">
        <w:rPr>
          <w:i/>
          <w:iCs/>
          <w:sz w:val="24"/>
        </w:rPr>
        <w:t>Particular Responsibilities</w:t>
      </w:r>
    </w:p>
    <w:p w:rsidR="00FC7706" w:rsidRPr="00FC7706" w:rsidRDefault="00FC7706" w:rsidP="00FC7706">
      <w:pPr>
        <w:rPr>
          <w:rFonts w:ascii="Arial" w:hAnsi="Arial" w:cs="Arial"/>
        </w:rPr>
      </w:pPr>
    </w:p>
    <w:p w:rsidR="00FC7706" w:rsidRPr="00FC7706" w:rsidRDefault="00FC7706" w:rsidP="00FC7706">
      <w:pPr>
        <w:numPr>
          <w:ilvl w:val="0"/>
          <w:numId w:val="9"/>
        </w:numPr>
        <w:ind w:hanging="720"/>
        <w:rPr>
          <w:rFonts w:ascii="Arial" w:hAnsi="Arial" w:cs="Arial"/>
        </w:rPr>
      </w:pPr>
      <w:r w:rsidRPr="00FC7706">
        <w:rPr>
          <w:rFonts w:ascii="Arial" w:hAnsi="Arial" w:cs="Arial"/>
        </w:rPr>
        <w:t>To promote the organisation of the learning and teaching throughout the school</w:t>
      </w:r>
    </w:p>
    <w:p w:rsidR="00FC7706" w:rsidRPr="00FC7706" w:rsidRDefault="00FC7706" w:rsidP="00FC7706">
      <w:pPr>
        <w:rPr>
          <w:rFonts w:ascii="Arial" w:hAnsi="Arial" w:cs="Arial"/>
        </w:rPr>
      </w:pPr>
    </w:p>
    <w:p w:rsidR="00FC7706" w:rsidRPr="00FC7706" w:rsidRDefault="00FC7706" w:rsidP="00FC7706">
      <w:pPr>
        <w:rPr>
          <w:rFonts w:ascii="Arial" w:hAnsi="Arial" w:cs="Arial"/>
        </w:rPr>
      </w:pPr>
    </w:p>
    <w:p w:rsidR="00FC7706" w:rsidRPr="00FC7706" w:rsidRDefault="00FC7706" w:rsidP="00FC7706">
      <w:pPr>
        <w:pStyle w:val="Heading3"/>
        <w:spacing w:before="0" w:after="0"/>
        <w:rPr>
          <w:iCs/>
          <w:sz w:val="24"/>
          <w:szCs w:val="24"/>
        </w:rPr>
      </w:pPr>
      <w:r w:rsidRPr="00FC7706">
        <w:rPr>
          <w:iCs/>
          <w:sz w:val="24"/>
          <w:szCs w:val="24"/>
        </w:rPr>
        <w:t>Key Tasks</w:t>
      </w:r>
    </w:p>
    <w:p w:rsidR="00FC7706" w:rsidRPr="00FC7706" w:rsidRDefault="00FC7706" w:rsidP="00FC7706">
      <w:pPr>
        <w:pStyle w:val="Heading3"/>
        <w:rPr>
          <w:sz w:val="24"/>
          <w:szCs w:val="24"/>
        </w:rPr>
      </w:pPr>
      <w:r w:rsidRPr="00FC7706">
        <w:rPr>
          <w:sz w:val="24"/>
          <w:szCs w:val="24"/>
        </w:rPr>
        <w:t>Class Teacher Tasks:</w:t>
      </w:r>
    </w:p>
    <w:p w:rsidR="00FC7706" w:rsidRPr="00FC7706" w:rsidRDefault="00FC7706" w:rsidP="00FC7706">
      <w:pPr>
        <w:rPr>
          <w:rFonts w:ascii="Arial" w:hAnsi="Arial" w:cs="Arial"/>
          <w:b/>
          <w:i/>
        </w:rPr>
      </w:pPr>
    </w:p>
    <w:p w:rsidR="00FC7706" w:rsidRPr="00FC7706" w:rsidRDefault="00FC7706" w:rsidP="00FC7706">
      <w:pPr>
        <w:numPr>
          <w:ilvl w:val="0"/>
          <w:numId w:val="10"/>
        </w:numPr>
        <w:ind w:hanging="720"/>
        <w:rPr>
          <w:rFonts w:ascii="Arial" w:hAnsi="Arial" w:cs="Arial"/>
        </w:rPr>
      </w:pPr>
      <w:r w:rsidRPr="00FC7706">
        <w:rPr>
          <w:rFonts w:ascii="Arial" w:hAnsi="Arial" w:cs="Arial"/>
        </w:rPr>
        <w:t>To plan programmes of work for pupils in co-operation with teaching colleagues within the team in order to ensure that all children are taught by members of that team experience similar learning opportunities</w:t>
      </w:r>
    </w:p>
    <w:p w:rsidR="00FC7706" w:rsidRPr="00FC7706" w:rsidRDefault="00FC7706" w:rsidP="00FC7706">
      <w:pPr>
        <w:ind w:hanging="720"/>
        <w:rPr>
          <w:rFonts w:ascii="Arial" w:hAnsi="Arial" w:cs="Arial"/>
        </w:rPr>
      </w:pPr>
    </w:p>
    <w:p w:rsidR="00FC7706" w:rsidRPr="00FC7706" w:rsidRDefault="00FC7706" w:rsidP="00FC7706">
      <w:pPr>
        <w:numPr>
          <w:ilvl w:val="0"/>
          <w:numId w:val="10"/>
        </w:numPr>
        <w:ind w:hanging="720"/>
        <w:rPr>
          <w:rFonts w:ascii="Arial" w:hAnsi="Arial" w:cs="Arial"/>
        </w:rPr>
      </w:pPr>
      <w:r w:rsidRPr="00FC7706">
        <w:rPr>
          <w:rFonts w:ascii="Arial" w:hAnsi="Arial" w:cs="Arial"/>
        </w:rPr>
        <w:t>To plan work matched to the individual needs of children and within the school’s agreed policy and schemes of work</w:t>
      </w:r>
    </w:p>
    <w:p w:rsidR="00FC7706" w:rsidRPr="00FC7706" w:rsidRDefault="00FC7706" w:rsidP="00FC7706">
      <w:pPr>
        <w:ind w:hanging="720"/>
        <w:rPr>
          <w:rFonts w:ascii="Arial" w:hAnsi="Arial" w:cs="Arial"/>
        </w:rPr>
      </w:pPr>
    </w:p>
    <w:p w:rsidR="00FC7706" w:rsidRPr="00FC7706" w:rsidRDefault="00FC7706" w:rsidP="00FC7706">
      <w:pPr>
        <w:numPr>
          <w:ilvl w:val="0"/>
          <w:numId w:val="10"/>
        </w:numPr>
        <w:ind w:hanging="720"/>
        <w:rPr>
          <w:rFonts w:ascii="Arial" w:hAnsi="Arial" w:cs="Arial"/>
        </w:rPr>
      </w:pPr>
      <w:r w:rsidRPr="00FC7706">
        <w:rPr>
          <w:rFonts w:ascii="Arial" w:hAnsi="Arial" w:cs="Arial"/>
        </w:rPr>
        <w:t>To produce written records of such planning in accordance with school policy</w:t>
      </w:r>
    </w:p>
    <w:p w:rsidR="00FC7706" w:rsidRPr="00FC7706" w:rsidRDefault="00FC7706" w:rsidP="00FC7706">
      <w:pPr>
        <w:ind w:hanging="720"/>
        <w:rPr>
          <w:rFonts w:ascii="Arial" w:hAnsi="Arial" w:cs="Arial"/>
        </w:rPr>
      </w:pPr>
    </w:p>
    <w:p w:rsidR="00FC7706" w:rsidRPr="00FC7706" w:rsidRDefault="00FC7706" w:rsidP="00FC7706">
      <w:pPr>
        <w:numPr>
          <w:ilvl w:val="0"/>
          <w:numId w:val="10"/>
        </w:numPr>
        <w:ind w:hanging="720"/>
        <w:rPr>
          <w:rFonts w:ascii="Arial" w:hAnsi="Arial" w:cs="Arial"/>
        </w:rPr>
      </w:pPr>
      <w:r w:rsidRPr="00FC7706">
        <w:rPr>
          <w:rFonts w:ascii="Arial" w:hAnsi="Arial" w:cs="Arial"/>
        </w:rPr>
        <w:lastRenderedPageBreak/>
        <w:t>To assess and record pupil’s achievements and progress within the statutory requirements and school’s assessment policy and report to parents</w:t>
      </w:r>
    </w:p>
    <w:p w:rsidR="00FC7706" w:rsidRPr="00FC7706" w:rsidRDefault="00FC7706" w:rsidP="00FC7706">
      <w:pPr>
        <w:ind w:hanging="720"/>
        <w:rPr>
          <w:rFonts w:ascii="Arial" w:hAnsi="Arial" w:cs="Arial"/>
        </w:rPr>
      </w:pPr>
    </w:p>
    <w:p w:rsidR="00FC7706" w:rsidRPr="00FC7706" w:rsidRDefault="00FC7706" w:rsidP="00FC7706">
      <w:pPr>
        <w:numPr>
          <w:ilvl w:val="0"/>
          <w:numId w:val="10"/>
        </w:numPr>
        <w:ind w:hanging="720"/>
        <w:rPr>
          <w:rFonts w:ascii="Arial" w:hAnsi="Arial" w:cs="Arial"/>
        </w:rPr>
      </w:pPr>
      <w:r w:rsidRPr="00FC7706">
        <w:rPr>
          <w:rFonts w:ascii="Arial" w:hAnsi="Arial" w:cs="Arial"/>
        </w:rPr>
        <w:t>To contribute to meetings, discussions and management systems necessary to ensure the co-ordination of the work of the school as a whole</w:t>
      </w:r>
    </w:p>
    <w:p w:rsidR="00FC7706" w:rsidRPr="00FC7706" w:rsidRDefault="00FC7706" w:rsidP="00FC7706">
      <w:pPr>
        <w:ind w:hanging="720"/>
        <w:rPr>
          <w:rFonts w:ascii="Arial" w:hAnsi="Arial" w:cs="Arial"/>
        </w:rPr>
      </w:pPr>
    </w:p>
    <w:p w:rsidR="00FC7706" w:rsidRPr="00FC7706" w:rsidRDefault="00FC7706" w:rsidP="00FC7706">
      <w:pPr>
        <w:numPr>
          <w:ilvl w:val="0"/>
          <w:numId w:val="10"/>
        </w:numPr>
        <w:ind w:hanging="720"/>
        <w:rPr>
          <w:rFonts w:ascii="Arial" w:hAnsi="Arial" w:cs="Arial"/>
        </w:rPr>
      </w:pPr>
      <w:r w:rsidRPr="00FC7706">
        <w:rPr>
          <w:rFonts w:ascii="Arial" w:hAnsi="Arial" w:cs="Arial"/>
        </w:rPr>
        <w:t>To ensure that the classroom is kept tidy and attractive, with children’s resources readily available for them to find independently</w:t>
      </w:r>
    </w:p>
    <w:p w:rsidR="00FC7706" w:rsidRPr="00FC7706" w:rsidRDefault="00FC7706" w:rsidP="00FC7706">
      <w:pPr>
        <w:ind w:hanging="720"/>
        <w:rPr>
          <w:rFonts w:ascii="Arial" w:hAnsi="Arial" w:cs="Arial"/>
        </w:rPr>
      </w:pPr>
    </w:p>
    <w:p w:rsidR="00FC7706" w:rsidRPr="00FC7706" w:rsidRDefault="00FC7706" w:rsidP="00FC7706">
      <w:pPr>
        <w:numPr>
          <w:ilvl w:val="0"/>
          <w:numId w:val="10"/>
        </w:numPr>
        <w:ind w:hanging="720"/>
        <w:rPr>
          <w:rFonts w:ascii="Arial" w:hAnsi="Arial" w:cs="Arial"/>
        </w:rPr>
      </w:pPr>
      <w:r w:rsidRPr="00FC7706">
        <w:rPr>
          <w:rFonts w:ascii="Arial" w:hAnsi="Arial" w:cs="Arial"/>
        </w:rPr>
        <w:t>To contribute to the ideas within and the implementation of the School Improvement Plan</w:t>
      </w:r>
    </w:p>
    <w:p w:rsidR="00FC7706" w:rsidRPr="00FC7706" w:rsidRDefault="00FC7706" w:rsidP="00FC7706">
      <w:pPr>
        <w:ind w:hanging="720"/>
        <w:rPr>
          <w:rFonts w:ascii="Arial" w:hAnsi="Arial" w:cs="Arial"/>
        </w:rPr>
      </w:pPr>
    </w:p>
    <w:p w:rsidR="00FC7706" w:rsidRPr="00FC7706" w:rsidRDefault="00FC7706" w:rsidP="00FC7706">
      <w:pPr>
        <w:numPr>
          <w:ilvl w:val="0"/>
          <w:numId w:val="10"/>
        </w:numPr>
        <w:ind w:hanging="720"/>
        <w:rPr>
          <w:rFonts w:ascii="Arial" w:hAnsi="Arial" w:cs="Arial"/>
        </w:rPr>
      </w:pPr>
      <w:r w:rsidRPr="00FC7706">
        <w:rPr>
          <w:rFonts w:ascii="Arial" w:hAnsi="Arial" w:cs="Arial"/>
        </w:rPr>
        <w:t>To supervise the use of supp</w:t>
      </w:r>
      <w:r w:rsidR="0046478E">
        <w:rPr>
          <w:rFonts w:ascii="Arial" w:hAnsi="Arial" w:cs="Arial"/>
        </w:rPr>
        <w:t>ort staff relevant to the class</w:t>
      </w:r>
    </w:p>
    <w:p w:rsidR="00FC7706" w:rsidRPr="00FC7706" w:rsidRDefault="00FC7706" w:rsidP="00FC7706">
      <w:pPr>
        <w:ind w:hanging="720"/>
        <w:rPr>
          <w:rFonts w:ascii="Arial" w:hAnsi="Arial" w:cs="Arial"/>
        </w:rPr>
      </w:pPr>
    </w:p>
    <w:p w:rsidR="00FC7706" w:rsidRPr="00FC7706" w:rsidRDefault="00FC7706" w:rsidP="00FC7706">
      <w:pPr>
        <w:numPr>
          <w:ilvl w:val="0"/>
          <w:numId w:val="10"/>
        </w:numPr>
        <w:ind w:hanging="720"/>
        <w:rPr>
          <w:rFonts w:ascii="Arial" w:hAnsi="Arial" w:cs="Arial"/>
        </w:rPr>
      </w:pPr>
      <w:r w:rsidRPr="00FC7706">
        <w:rPr>
          <w:rFonts w:ascii="Arial" w:hAnsi="Arial" w:cs="Arial"/>
        </w:rPr>
        <w:t>To contribute to the provision of a safe and secure learning environment.</w:t>
      </w:r>
    </w:p>
    <w:p w:rsidR="00FC7706" w:rsidRPr="00FC7706" w:rsidRDefault="00FC7706" w:rsidP="00FC7706">
      <w:pPr>
        <w:rPr>
          <w:rFonts w:ascii="Arial" w:hAnsi="Arial" w:cs="Arial"/>
        </w:rPr>
      </w:pPr>
    </w:p>
    <w:p w:rsidR="00FC7706" w:rsidRPr="00FC7706" w:rsidRDefault="00FC7706" w:rsidP="00FC7706">
      <w:pPr>
        <w:rPr>
          <w:rFonts w:ascii="Arial" w:hAnsi="Arial" w:cs="Arial"/>
          <w:b/>
        </w:rPr>
      </w:pPr>
    </w:p>
    <w:p w:rsidR="00FC7706" w:rsidRDefault="00FC7706" w:rsidP="00FC7706">
      <w:pPr>
        <w:rPr>
          <w:rFonts w:ascii="Arial" w:hAnsi="Arial" w:cs="Arial"/>
          <w:b/>
        </w:rPr>
      </w:pPr>
      <w:r w:rsidRPr="00FC7706">
        <w:rPr>
          <w:rFonts w:ascii="Arial" w:hAnsi="Arial" w:cs="Arial"/>
          <w:b/>
        </w:rPr>
        <w:t xml:space="preserve">Subject </w:t>
      </w:r>
      <w:r w:rsidR="00A13181">
        <w:rPr>
          <w:rFonts w:ascii="Arial" w:hAnsi="Arial" w:cs="Arial"/>
          <w:b/>
        </w:rPr>
        <w:t xml:space="preserve">related </w:t>
      </w:r>
      <w:r w:rsidR="00F144B1">
        <w:rPr>
          <w:rFonts w:ascii="Arial" w:hAnsi="Arial" w:cs="Arial"/>
          <w:b/>
        </w:rPr>
        <w:t>duties</w:t>
      </w:r>
    </w:p>
    <w:p w:rsidR="00C72A6C" w:rsidRDefault="00C72A6C" w:rsidP="00FC7706">
      <w:pPr>
        <w:rPr>
          <w:rFonts w:ascii="Arial" w:hAnsi="Arial" w:cs="Arial"/>
          <w:b/>
        </w:rPr>
      </w:pPr>
    </w:p>
    <w:p w:rsidR="00C72A6C" w:rsidRPr="0079795F" w:rsidRDefault="00C72A6C" w:rsidP="00C72A6C">
      <w:pPr>
        <w:rPr>
          <w:rFonts w:ascii="Arial" w:hAnsi="Arial" w:cs="Arial"/>
          <w:b/>
        </w:rPr>
      </w:pPr>
      <w:r w:rsidRPr="0079795F">
        <w:rPr>
          <w:rFonts w:ascii="Arial" w:hAnsi="Arial" w:cs="Arial"/>
          <w:b/>
        </w:rPr>
        <w:t>Please note that the postholder should undertake these duties in an advisory role and is not accountable for making policy decisions.  The postholder is not accountable for the whole school</w:t>
      </w:r>
      <w:r w:rsidR="00B13CD8">
        <w:rPr>
          <w:rFonts w:ascii="Arial" w:hAnsi="Arial" w:cs="Arial"/>
          <w:b/>
        </w:rPr>
        <w:t>.</w:t>
      </w:r>
    </w:p>
    <w:p w:rsidR="00C72A6C" w:rsidRPr="00FC7706" w:rsidRDefault="00C72A6C" w:rsidP="00FC7706">
      <w:pPr>
        <w:rPr>
          <w:rFonts w:ascii="Arial" w:hAnsi="Arial" w:cs="Arial"/>
          <w:b/>
        </w:rPr>
      </w:pPr>
    </w:p>
    <w:p w:rsidR="00FC7706" w:rsidRPr="00FC7706" w:rsidRDefault="00FC7706" w:rsidP="00FC7706">
      <w:pPr>
        <w:rPr>
          <w:rFonts w:ascii="Arial" w:hAnsi="Arial" w:cs="Arial"/>
          <w:b/>
        </w:rPr>
      </w:pPr>
    </w:p>
    <w:p w:rsidR="00FC7706" w:rsidRPr="00504C41" w:rsidRDefault="00FC7706" w:rsidP="00FC7706">
      <w:pPr>
        <w:numPr>
          <w:ilvl w:val="0"/>
          <w:numId w:val="4"/>
        </w:numPr>
        <w:rPr>
          <w:rFonts w:ascii="Arial" w:hAnsi="Arial" w:cs="Arial"/>
          <w:i/>
        </w:rPr>
      </w:pPr>
      <w:r w:rsidRPr="00FC7706">
        <w:rPr>
          <w:rFonts w:ascii="Arial" w:hAnsi="Arial" w:cs="Arial"/>
        </w:rPr>
        <w:t xml:space="preserve">To keep abreast of developments in </w:t>
      </w:r>
      <w:r w:rsidR="0079795F">
        <w:rPr>
          <w:rFonts w:ascii="Arial" w:hAnsi="Arial" w:cs="Arial"/>
        </w:rPr>
        <w:t>the postholders agreed curriculum area and</w:t>
      </w:r>
      <w:r w:rsidRPr="00FC7706">
        <w:rPr>
          <w:rFonts w:ascii="Arial" w:hAnsi="Arial" w:cs="Arial"/>
        </w:rPr>
        <w:t xml:space="preserve"> d</w:t>
      </w:r>
      <w:r w:rsidR="0046478E">
        <w:rPr>
          <w:rFonts w:ascii="Arial" w:hAnsi="Arial" w:cs="Arial"/>
        </w:rPr>
        <w:t>isseminate these to colleagues</w:t>
      </w:r>
      <w:r w:rsidR="00504C41">
        <w:rPr>
          <w:rFonts w:ascii="Arial" w:hAnsi="Arial" w:cs="Arial"/>
        </w:rPr>
        <w:t xml:space="preserve"> </w:t>
      </w:r>
    </w:p>
    <w:p w:rsidR="00FC7706" w:rsidRPr="00FC7706" w:rsidRDefault="00FC7706" w:rsidP="00FC7706">
      <w:pPr>
        <w:rPr>
          <w:rFonts w:ascii="Arial" w:hAnsi="Arial" w:cs="Arial"/>
        </w:rPr>
      </w:pPr>
    </w:p>
    <w:p w:rsidR="00FC7706" w:rsidRPr="00FC7706" w:rsidRDefault="00FC7706" w:rsidP="00FC7706">
      <w:pPr>
        <w:numPr>
          <w:ilvl w:val="0"/>
          <w:numId w:val="4"/>
        </w:numPr>
        <w:rPr>
          <w:rFonts w:ascii="Arial" w:hAnsi="Arial" w:cs="Arial"/>
        </w:rPr>
      </w:pPr>
      <w:r w:rsidRPr="00FC7706">
        <w:rPr>
          <w:rFonts w:ascii="Arial" w:hAnsi="Arial" w:cs="Arial"/>
        </w:rPr>
        <w:t>To identify aspects of the curriculum area that need developing within the school and aid that development by contributing to staff meetings, staff training events and whole school development</w:t>
      </w:r>
      <w:r w:rsidR="00504C41">
        <w:rPr>
          <w:rFonts w:ascii="Arial" w:hAnsi="Arial" w:cs="Arial"/>
        </w:rPr>
        <w:t xml:space="preserve"> </w:t>
      </w:r>
    </w:p>
    <w:p w:rsidR="00FC7706" w:rsidRPr="00FC7706" w:rsidRDefault="00FC7706" w:rsidP="00FC7706">
      <w:pPr>
        <w:rPr>
          <w:rFonts w:ascii="Arial" w:hAnsi="Arial" w:cs="Arial"/>
        </w:rPr>
      </w:pPr>
    </w:p>
    <w:p w:rsidR="00FC7706" w:rsidRPr="00FC7706" w:rsidRDefault="00FC7706" w:rsidP="00FC7706">
      <w:pPr>
        <w:numPr>
          <w:ilvl w:val="0"/>
          <w:numId w:val="4"/>
        </w:numPr>
        <w:rPr>
          <w:rFonts w:ascii="Arial" w:hAnsi="Arial" w:cs="Arial"/>
        </w:rPr>
      </w:pPr>
      <w:r w:rsidRPr="00FC7706">
        <w:rPr>
          <w:rFonts w:ascii="Arial" w:hAnsi="Arial" w:cs="Arial"/>
        </w:rPr>
        <w:t>To advise colleagues where to go for information and advice about training and support materials in this curriculum area</w:t>
      </w:r>
      <w:r w:rsidR="00504C41">
        <w:rPr>
          <w:rFonts w:ascii="Arial" w:hAnsi="Arial" w:cs="Arial"/>
        </w:rPr>
        <w:t xml:space="preserve"> </w:t>
      </w:r>
    </w:p>
    <w:p w:rsidR="00FC7706" w:rsidRPr="00FC7706" w:rsidRDefault="00FC7706" w:rsidP="00FC7706">
      <w:pPr>
        <w:rPr>
          <w:rFonts w:ascii="Arial" w:hAnsi="Arial" w:cs="Arial"/>
        </w:rPr>
      </w:pPr>
    </w:p>
    <w:p w:rsidR="00FC7706" w:rsidRPr="00FC7706" w:rsidRDefault="00FC7706" w:rsidP="00FC7706">
      <w:pPr>
        <w:numPr>
          <w:ilvl w:val="0"/>
          <w:numId w:val="4"/>
        </w:numPr>
        <w:rPr>
          <w:rFonts w:ascii="Arial" w:hAnsi="Arial" w:cs="Arial"/>
        </w:rPr>
      </w:pPr>
      <w:r w:rsidRPr="00FC7706">
        <w:rPr>
          <w:rFonts w:ascii="Arial" w:hAnsi="Arial" w:cs="Arial"/>
        </w:rPr>
        <w:t xml:space="preserve">To advise and co-operate with the headteacher and other relevant staff on the preparation and development of: </w:t>
      </w:r>
    </w:p>
    <w:p w:rsidR="00FC7706" w:rsidRPr="00FC7706" w:rsidRDefault="00FC7706" w:rsidP="00FC7706">
      <w:pPr>
        <w:rPr>
          <w:rFonts w:ascii="Arial" w:hAnsi="Arial" w:cs="Arial"/>
        </w:rPr>
      </w:pPr>
    </w:p>
    <w:p w:rsidR="00FC7706" w:rsidRPr="00FC7706" w:rsidRDefault="00FC7706" w:rsidP="00FC7706">
      <w:pPr>
        <w:numPr>
          <w:ilvl w:val="1"/>
          <w:numId w:val="6"/>
        </w:numPr>
        <w:rPr>
          <w:rFonts w:ascii="Arial" w:hAnsi="Arial" w:cs="Arial"/>
        </w:rPr>
      </w:pPr>
      <w:r w:rsidRPr="00FC7706">
        <w:rPr>
          <w:rFonts w:ascii="Arial" w:hAnsi="Arial" w:cs="Arial"/>
        </w:rPr>
        <w:t>Programmes of study for pupils</w:t>
      </w:r>
    </w:p>
    <w:p w:rsidR="00FC7706" w:rsidRPr="00FC7706" w:rsidRDefault="00FC7706" w:rsidP="00FC7706">
      <w:pPr>
        <w:numPr>
          <w:ilvl w:val="1"/>
          <w:numId w:val="6"/>
        </w:numPr>
        <w:rPr>
          <w:rFonts w:ascii="Arial" w:hAnsi="Arial" w:cs="Arial"/>
        </w:rPr>
      </w:pPr>
      <w:r w:rsidRPr="00FC7706">
        <w:rPr>
          <w:rFonts w:ascii="Arial" w:hAnsi="Arial" w:cs="Arial"/>
        </w:rPr>
        <w:t>Teaching materials which address differentiation</w:t>
      </w:r>
    </w:p>
    <w:p w:rsidR="00FC7706" w:rsidRPr="00FC7706" w:rsidRDefault="00FC7706" w:rsidP="00FC7706">
      <w:pPr>
        <w:numPr>
          <w:ilvl w:val="1"/>
          <w:numId w:val="6"/>
        </w:numPr>
        <w:rPr>
          <w:rFonts w:ascii="Arial" w:hAnsi="Arial" w:cs="Arial"/>
        </w:rPr>
      </w:pPr>
      <w:r w:rsidRPr="00FC7706">
        <w:rPr>
          <w:rFonts w:ascii="Arial" w:hAnsi="Arial" w:cs="Arial"/>
        </w:rPr>
        <w:t>Teaching programmes</w:t>
      </w:r>
    </w:p>
    <w:p w:rsidR="00FC7706" w:rsidRPr="00FC7706" w:rsidRDefault="00FC7706" w:rsidP="00FC7706">
      <w:pPr>
        <w:numPr>
          <w:ilvl w:val="1"/>
          <w:numId w:val="6"/>
        </w:numPr>
        <w:ind w:right="2760"/>
        <w:rPr>
          <w:rFonts w:ascii="Arial" w:hAnsi="Arial" w:cs="Arial"/>
        </w:rPr>
      </w:pPr>
      <w:r w:rsidRPr="00FC7706">
        <w:rPr>
          <w:rFonts w:ascii="Arial" w:hAnsi="Arial" w:cs="Arial"/>
        </w:rPr>
        <w:t xml:space="preserve">Methods and styles of teaching </w:t>
      </w:r>
    </w:p>
    <w:p w:rsidR="00FC7706" w:rsidRPr="00FC7706" w:rsidRDefault="00FC7706" w:rsidP="00FC7706">
      <w:pPr>
        <w:numPr>
          <w:ilvl w:val="1"/>
          <w:numId w:val="6"/>
        </w:numPr>
        <w:rPr>
          <w:rFonts w:ascii="Arial" w:hAnsi="Arial" w:cs="Arial"/>
        </w:rPr>
      </w:pPr>
      <w:r w:rsidRPr="00FC7706">
        <w:rPr>
          <w:rFonts w:ascii="Arial" w:hAnsi="Arial" w:cs="Arial"/>
        </w:rPr>
        <w:t>Assessment (including formative and summative assessment)</w:t>
      </w:r>
    </w:p>
    <w:p w:rsidR="00FC7706" w:rsidRPr="00FC7706" w:rsidRDefault="00FC7706" w:rsidP="00FC7706">
      <w:pPr>
        <w:numPr>
          <w:ilvl w:val="1"/>
          <w:numId w:val="6"/>
        </w:numPr>
        <w:rPr>
          <w:rFonts w:ascii="Arial" w:hAnsi="Arial" w:cs="Arial"/>
        </w:rPr>
      </w:pPr>
      <w:r w:rsidRPr="00FC7706">
        <w:rPr>
          <w:rFonts w:ascii="Arial" w:hAnsi="Arial" w:cs="Arial"/>
        </w:rPr>
        <w:t>Pastoral arrangements</w:t>
      </w:r>
    </w:p>
    <w:p w:rsidR="00FC7706" w:rsidRPr="00FC7706" w:rsidRDefault="00FC7706" w:rsidP="00FC7706">
      <w:pPr>
        <w:numPr>
          <w:ilvl w:val="1"/>
          <w:numId w:val="6"/>
        </w:numPr>
        <w:rPr>
          <w:rFonts w:ascii="Arial" w:hAnsi="Arial" w:cs="Arial"/>
        </w:rPr>
      </w:pPr>
      <w:r w:rsidRPr="00FC7706">
        <w:rPr>
          <w:rFonts w:ascii="Arial" w:hAnsi="Arial" w:cs="Arial"/>
        </w:rPr>
        <w:t>A school policy for this curriculum are</w:t>
      </w:r>
      <w:r w:rsidR="0046478E">
        <w:rPr>
          <w:rFonts w:ascii="Arial" w:hAnsi="Arial" w:cs="Arial"/>
        </w:rPr>
        <w:t>a</w:t>
      </w:r>
    </w:p>
    <w:p w:rsidR="00FC7706" w:rsidRPr="00FC7706" w:rsidRDefault="00FC7706" w:rsidP="00FC7706">
      <w:pPr>
        <w:tabs>
          <w:tab w:val="num" w:pos="1440"/>
        </w:tabs>
        <w:ind w:left="720"/>
        <w:rPr>
          <w:rFonts w:ascii="Arial" w:hAnsi="Arial" w:cs="Arial"/>
        </w:rPr>
      </w:pPr>
    </w:p>
    <w:p w:rsidR="00FC7706" w:rsidRPr="00FC7706" w:rsidRDefault="00FC7706" w:rsidP="00FC7706">
      <w:pPr>
        <w:numPr>
          <w:ilvl w:val="0"/>
          <w:numId w:val="4"/>
        </w:numPr>
        <w:rPr>
          <w:rFonts w:ascii="Arial" w:hAnsi="Arial" w:cs="Arial"/>
        </w:rPr>
      </w:pPr>
      <w:r w:rsidRPr="00FC7706">
        <w:rPr>
          <w:rFonts w:ascii="Arial" w:hAnsi="Arial" w:cs="Arial"/>
        </w:rPr>
        <w:t>To recommend the purchase of appropriate resources, within a set budget</w:t>
      </w:r>
      <w:r w:rsidR="00504C41">
        <w:rPr>
          <w:rFonts w:ascii="Arial" w:hAnsi="Arial" w:cs="Arial"/>
        </w:rPr>
        <w:t xml:space="preserve"> </w:t>
      </w:r>
    </w:p>
    <w:p w:rsidR="00FC7706" w:rsidRPr="00FC7706" w:rsidRDefault="00FC7706" w:rsidP="00FC7706">
      <w:pPr>
        <w:rPr>
          <w:rFonts w:ascii="Arial" w:hAnsi="Arial" w:cs="Arial"/>
        </w:rPr>
      </w:pPr>
    </w:p>
    <w:p w:rsidR="00FC7706" w:rsidRPr="00FC7706" w:rsidRDefault="00FC7706" w:rsidP="00FC7706">
      <w:pPr>
        <w:numPr>
          <w:ilvl w:val="0"/>
          <w:numId w:val="4"/>
        </w:numPr>
        <w:rPr>
          <w:rFonts w:ascii="Arial" w:hAnsi="Arial" w:cs="Arial"/>
        </w:rPr>
      </w:pPr>
      <w:r w:rsidRPr="00FC7706">
        <w:rPr>
          <w:rFonts w:ascii="Arial" w:hAnsi="Arial" w:cs="Arial"/>
        </w:rPr>
        <w:t xml:space="preserve">To </w:t>
      </w:r>
      <w:r w:rsidR="00C72A6C">
        <w:rPr>
          <w:rFonts w:ascii="Arial" w:hAnsi="Arial" w:cs="Arial"/>
        </w:rPr>
        <w:t>support</w:t>
      </w:r>
      <w:r w:rsidRPr="00FC7706">
        <w:rPr>
          <w:rFonts w:ascii="Arial" w:hAnsi="Arial" w:cs="Arial"/>
        </w:rPr>
        <w:t xml:space="preserve"> the work of other staff including: </w:t>
      </w:r>
    </w:p>
    <w:p w:rsidR="00FC7706" w:rsidRPr="00FC7706" w:rsidRDefault="00FC7706" w:rsidP="00FC7706">
      <w:pPr>
        <w:ind w:left="720"/>
        <w:rPr>
          <w:rFonts w:ascii="Arial" w:hAnsi="Arial" w:cs="Arial"/>
        </w:rPr>
      </w:pPr>
    </w:p>
    <w:p w:rsidR="00FC7706" w:rsidRPr="00FC7706" w:rsidRDefault="00FC7706" w:rsidP="00FC7706">
      <w:pPr>
        <w:numPr>
          <w:ilvl w:val="0"/>
          <w:numId w:val="5"/>
        </w:numPr>
        <w:tabs>
          <w:tab w:val="clear" w:pos="1440"/>
        </w:tabs>
        <w:rPr>
          <w:rFonts w:ascii="Arial" w:hAnsi="Arial" w:cs="Arial"/>
        </w:rPr>
      </w:pPr>
      <w:r w:rsidRPr="00FC7706">
        <w:rPr>
          <w:rFonts w:ascii="Arial" w:hAnsi="Arial" w:cs="Arial"/>
        </w:rPr>
        <w:t>Assisting with an audit of staff skills and training needs in this curriculum area</w:t>
      </w:r>
    </w:p>
    <w:p w:rsidR="00FC7706" w:rsidRPr="00FC7706" w:rsidRDefault="00FC7706" w:rsidP="00FC7706">
      <w:pPr>
        <w:numPr>
          <w:ilvl w:val="0"/>
          <w:numId w:val="5"/>
        </w:numPr>
        <w:tabs>
          <w:tab w:val="clear" w:pos="1440"/>
        </w:tabs>
        <w:rPr>
          <w:rFonts w:ascii="Arial" w:hAnsi="Arial" w:cs="Arial"/>
        </w:rPr>
      </w:pPr>
      <w:r w:rsidRPr="00FC7706">
        <w:rPr>
          <w:rFonts w:ascii="Arial" w:hAnsi="Arial" w:cs="Arial"/>
        </w:rPr>
        <w:t>Helping to prepare a draft staff development plan for the curriculum area</w:t>
      </w:r>
    </w:p>
    <w:p w:rsidR="00FC7706" w:rsidRPr="00FC7706" w:rsidRDefault="00FC7706" w:rsidP="00FC7706">
      <w:pPr>
        <w:numPr>
          <w:ilvl w:val="0"/>
          <w:numId w:val="5"/>
        </w:numPr>
        <w:tabs>
          <w:tab w:val="clear" w:pos="1440"/>
        </w:tabs>
        <w:rPr>
          <w:rFonts w:ascii="Arial" w:hAnsi="Arial" w:cs="Arial"/>
        </w:rPr>
      </w:pPr>
      <w:r w:rsidRPr="00FC7706">
        <w:rPr>
          <w:rFonts w:ascii="Arial" w:hAnsi="Arial" w:cs="Arial"/>
        </w:rPr>
        <w:t>Consulting with staff on the content of the development plan</w:t>
      </w:r>
    </w:p>
    <w:p w:rsidR="00FC7706" w:rsidRPr="00FC7706" w:rsidRDefault="00FC7706" w:rsidP="00FC7706">
      <w:pPr>
        <w:numPr>
          <w:ilvl w:val="0"/>
          <w:numId w:val="5"/>
        </w:numPr>
        <w:tabs>
          <w:tab w:val="clear" w:pos="1440"/>
        </w:tabs>
        <w:rPr>
          <w:rFonts w:ascii="Arial" w:hAnsi="Arial" w:cs="Arial"/>
        </w:rPr>
      </w:pPr>
      <w:r w:rsidRPr="00FC7706">
        <w:rPr>
          <w:rFonts w:ascii="Arial" w:hAnsi="Arial" w:cs="Arial"/>
        </w:rPr>
        <w:t>Advising staff of appropriate in-service training within the curriculum area</w:t>
      </w:r>
    </w:p>
    <w:p w:rsidR="00FC7706" w:rsidRPr="00FC7706" w:rsidRDefault="00FC7706" w:rsidP="00FC7706">
      <w:pPr>
        <w:ind w:left="1440"/>
        <w:rPr>
          <w:rFonts w:ascii="Arial" w:hAnsi="Arial" w:cs="Arial"/>
        </w:rPr>
      </w:pPr>
    </w:p>
    <w:p w:rsidR="00FC7706" w:rsidRPr="00FC7706" w:rsidRDefault="00FC7706" w:rsidP="00FC7706">
      <w:pPr>
        <w:numPr>
          <w:ilvl w:val="0"/>
          <w:numId w:val="4"/>
        </w:numPr>
        <w:rPr>
          <w:rFonts w:ascii="Arial" w:hAnsi="Arial" w:cs="Arial"/>
          <w:b/>
        </w:rPr>
      </w:pPr>
      <w:r w:rsidRPr="00FC7706">
        <w:rPr>
          <w:rFonts w:ascii="Arial" w:hAnsi="Arial" w:cs="Arial"/>
        </w:rPr>
        <w:t>To undertake agreed professional development activity in relation to this</w:t>
      </w:r>
      <w:r w:rsidR="00C72A6C">
        <w:rPr>
          <w:rFonts w:ascii="Arial" w:hAnsi="Arial" w:cs="Arial"/>
        </w:rPr>
        <w:t xml:space="preserve"> curriculum area</w:t>
      </w:r>
    </w:p>
    <w:p w:rsidR="00FC7706" w:rsidRPr="00FC7706" w:rsidRDefault="00FC7706" w:rsidP="00FC7706">
      <w:pPr>
        <w:rPr>
          <w:rFonts w:ascii="Arial" w:hAnsi="Arial" w:cs="Arial"/>
          <w:b/>
        </w:rPr>
      </w:pPr>
    </w:p>
    <w:p w:rsidR="00FC7706" w:rsidRPr="00FC7706" w:rsidRDefault="00FC7706" w:rsidP="00FC7706">
      <w:pPr>
        <w:pStyle w:val="BodyTextIndent"/>
        <w:numPr>
          <w:ilvl w:val="0"/>
          <w:numId w:val="4"/>
        </w:numPr>
        <w:spacing w:after="0"/>
        <w:rPr>
          <w:rFonts w:ascii="Arial" w:hAnsi="Arial" w:cs="Arial"/>
        </w:rPr>
      </w:pPr>
      <w:r w:rsidRPr="00FC7706">
        <w:rPr>
          <w:rFonts w:ascii="Arial" w:hAnsi="Arial" w:cs="Arial"/>
        </w:rPr>
        <w:t>To assist the headteacher and other relevant staff in developing systematic procedures for the monitoring and reviewing of the planning, outcomes and delivery of this curriculum area.</w:t>
      </w:r>
      <w:r w:rsidR="00504C41">
        <w:rPr>
          <w:rFonts w:ascii="Arial" w:hAnsi="Arial" w:cs="Arial"/>
        </w:rPr>
        <w:t xml:space="preserve"> </w:t>
      </w:r>
    </w:p>
    <w:p w:rsidR="00FC7706" w:rsidRPr="00FC7706" w:rsidRDefault="00FC7706" w:rsidP="00FC7706">
      <w:pPr>
        <w:rPr>
          <w:rFonts w:ascii="Arial" w:hAnsi="Arial" w:cs="Arial"/>
        </w:rPr>
      </w:pPr>
    </w:p>
    <w:p w:rsidR="00FC7706" w:rsidRPr="00FC7706" w:rsidRDefault="00FC7706" w:rsidP="00FC7706">
      <w:pPr>
        <w:rPr>
          <w:rFonts w:ascii="Arial" w:hAnsi="Arial" w:cs="Arial"/>
        </w:rPr>
      </w:pPr>
    </w:p>
    <w:p w:rsidR="00FC7706" w:rsidRPr="00FC7706" w:rsidRDefault="00FC7706" w:rsidP="00FC7706">
      <w:pPr>
        <w:rPr>
          <w:rFonts w:ascii="Arial" w:hAnsi="Arial" w:cs="Arial"/>
        </w:rPr>
      </w:pPr>
    </w:p>
    <w:p w:rsidR="00FC7706" w:rsidRPr="00FC7706" w:rsidRDefault="00FC7706" w:rsidP="00FC7706">
      <w:pPr>
        <w:jc w:val="both"/>
        <w:rPr>
          <w:rFonts w:ascii="Arial" w:hAnsi="Arial" w:cs="Arial"/>
          <w:b/>
        </w:rPr>
      </w:pPr>
      <w:r w:rsidRPr="00FC7706">
        <w:rPr>
          <w:rFonts w:ascii="Arial" w:hAnsi="Arial" w:cs="Arial"/>
          <w:b/>
        </w:rPr>
        <w:t>Footnotes:</w:t>
      </w:r>
    </w:p>
    <w:p w:rsidR="00FC7706" w:rsidRPr="00FC7706" w:rsidRDefault="00FC7706" w:rsidP="00FC7706">
      <w:pPr>
        <w:rPr>
          <w:rFonts w:ascii="Arial" w:hAnsi="Arial" w:cs="Arial"/>
        </w:rPr>
      </w:pPr>
    </w:p>
    <w:p w:rsidR="00FC7706" w:rsidRPr="00FC7706" w:rsidRDefault="00FC7706" w:rsidP="00FC7706">
      <w:pPr>
        <w:numPr>
          <w:ilvl w:val="0"/>
          <w:numId w:val="11"/>
        </w:numPr>
        <w:rPr>
          <w:rFonts w:ascii="Arial" w:hAnsi="Arial" w:cs="Arial"/>
        </w:rPr>
      </w:pPr>
      <w:r w:rsidRPr="00FC7706">
        <w:rPr>
          <w:rFonts w:ascii="Arial" w:hAnsi="Arial" w:cs="Arial"/>
        </w:rPr>
        <w:t xml:space="preserve">The above details are not exhaustive and the postholder may be required to undertake tasks, roles, and responsibilities as may reasonably be assigned to him/her by the Senior </w:t>
      </w:r>
      <w:r w:rsidR="00B737E8">
        <w:rPr>
          <w:rFonts w:ascii="Arial" w:hAnsi="Arial" w:cs="Arial"/>
        </w:rPr>
        <w:t>Leadership</w:t>
      </w:r>
      <w:r w:rsidRPr="00FC7706">
        <w:rPr>
          <w:rFonts w:ascii="Arial" w:hAnsi="Arial" w:cs="Arial"/>
        </w:rPr>
        <w:t xml:space="preserve"> Team.</w:t>
      </w:r>
    </w:p>
    <w:p w:rsidR="00FC7706" w:rsidRPr="00FC7706" w:rsidRDefault="00FC7706" w:rsidP="00FC7706">
      <w:pPr>
        <w:rPr>
          <w:rFonts w:ascii="Arial" w:hAnsi="Arial" w:cs="Arial"/>
        </w:rPr>
      </w:pPr>
    </w:p>
    <w:p w:rsidR="00FC7706" w:rsidRPr="00FC7706" w:rsidRDefault="00FC7706" w:rsidP="00FC7706">
      <w:pPr>
        <w:numPr>
          <w:ilvl w:val="0"/>
          <w:numId w:val="11"/>
        </w:numPr>
        <w:rPr>
          <w:rFonts w:ascii="Arial" w:hAnsi="Arial" w:cs="Arial"/>
        </w:rPr>
      </w:pPr>
      <w:r w:rsidRPr="00FC7706">
        <w:rPr>
          <w:rFonts w:ascii="Arial" w:hAnsi="Arial" w:cs="Arial"/>
        </w:rPr>
        <w:t xml:space="preserve">This job description may be reviewed at anytime via consultation between the governing body and/or Senior </w:t>
      </w:r>
      <w:r w:rsidR="00B737E8">
        <w:rPr>
          <w:rFonts w:ascii="Arial" w:hAnsi="Arial" w:cs="Arial"/>
        </w:rPr>
        <w:t>Leadership</w:t>
      </w:r>
      <w:r w:rsidRPr="00FC7706">
        <w:rPr>
          <w:rFonts w:ascii="Arial" w:hAnsi="Arial" w:cs="Arial"/>
        </w:rPr>
        <w:t xml:space="preserve"> Team Representatives and the postholder as may be necessary and appropriate to the needs of the school.</w:t>
      </w:r>
    </w:p>
    <w:p w:rsidR="00FC7706" w:rsidRPr="00FC7706" w:rsidRDefault="0079795F" w:rsidP="00FC7706">
      <w:pPr>
        <w:pStyle w:val="BodyTextIndent2"/>
        <w:rPr>
          <w:rFonts w:ascii="Arial" w:hAnsi="Arial" w:cs="Arial"/>
        </w:rPr>
      </w:pPr>
      <w:r>
        <w:rPr>
          <w:rFonts w:ascii="Arial" w:hAnsi="Arial" w:cs="Arial"/>
        </w:rPr>
        <w:t xml:space="preserve">       </w:t>
      </w:r>
      <w:r w:rsidR="00FC7706" w:rsidRPr="00FC7706">
        <w:rPr>
          <w:rFonts w:ascii="Arial" w:hAnsi="Arial" w:cs="Arial"/>
        </w:rPr>
        <w:t>Trade Union representation will be welcomed in any such consultations.</w:t>
      </w:r>
    </w:p>
    <w:tbl>
      <w:tblPr>
        <w:tblW w:w="9858" w:type="dxa"/>
        <w:jc w:val="center"/>
        <w:tblBorders>
          <w:top w:val="double" w:sz="12" w:space="0" w:color="auto"/>
          <w:left w:val="double" w:sz="12" w:space="0" w:color="auto"/>
          <w:bottom w:val="double" w:sz="12" w:space="0" w:color="auto"/>
          <w:right w:val="double" w:sz="12" w:space="0" w:color="auto"/>
        </w:tblBorders>
        <w:tblLayout w:type="fixed"/>
        <w:tblCellMar>
          <w:left w:w="107" w:type="dxa"/>
          <w:right w:w="107" w:type="dxa"/>
        </w:tblCellMar>
        <w:tblLook w:val="0000" w:firstRow="0" w:lastRow="0" w:firstColumn="0" w:lastColumn="0" w:noHBand="0" w:noVBand="0"/>
      </w:tblPr>
      <w:tblGrid>
        <w:gridCol w:w="9858"/>
      </w:tblGrid>
      <w:tr w:rsidR="00FC7706" w:rsidRPr="00FC7706" w:rsidTr="00CC14BC">
        <w:tblPrEx>
          <w:tblCellMar>
            <w:top w:w="0" w:type="dxa"/>
            <w:bottom w:w="0" w:type="dxa"/>
          </w:tblCellMar>
        </w:tblPrEx>
        <w:trPr>
          <w:jc w:val="center"/>
        </w:trPr>
        <w:tc>
          <w:tcPr>
            <w:tcW w:w="9858" w:type="dxa"/>
          </w:tcPr>
          <w:p w:rsidR="00FC7706" w:rsidRPr="00FC7706" w:rsidRDefault="00FC7706" w:rsidP="00B737E8">
            <w:pPr>
              <w:pStyle w:val="Heading5"/>
              <w:ind w:hanging="992"/>
              <w:rPr>
                <w:rFonts w:ascii="Arial" w:hAnsi="Arial" w:cs="Arial"/>
                <w:sz w:val="24"/>
                <w:szCs w:val="24"/>
              </w:rPr>
            </w:pPr>
            <w:r w:rsidRPr="00FC7706">
              <w:rPr>
                <w:rFonts w:ascii="Arial" w:hAnsi="Arial" w:cs="Arial"/>
                <w:sz w:val="24"/>
                <w:szCs w:val="24"/>
              </w:rPr>
              <w:t xml:space="preserve">ISSUE  DATE:     </w:t>
            </w:r>
            <w:r w:rsidR="00C01EE3">
              <w:rPr>
                <w:rFonts w:ascii="Arial" w:hAnsi="Arial" w:cs="Arial"/>
                <w:sz w:val="24"/>
                <w:szCs w:val="24"/>
              </w:rPr>
              <w:t>April 2024</w:t>
            </w:r>
          </w:p>
        </w:tc>
      </w:tr>
    </w:tbl>
    <w:p w:rsidR="00FC7706" w:rsidRPr="00FC7706" w:rsidRDefault="00FC7706">
      <w:pPr>
        <w:rPr>
          <w:rFonts w:ascii="Arial" w:hAnsi="Arial" w:cs="Arial"/>
        </w:rPr>
      </w:pPr>
    </w:p>
    <w:sectPr w:rsidR="00FC7706" w:rsidRPr="00FC7706">
      <w:footerReference w:type="default" r:id="rId10"/>
      <w:pgSz w:w="11906" w:h="16838"/>
      <w:pgMar w:top="899" w:right="1021" w:bottom="851" w:left="1077" w:header="709"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A28" w:rsidRDefault="00F47A28">
      <w:r>
        <w:separator/>
      </w:r>
    </w:p>
  </w:endnote>
  <w:endnote w:type="continuationSeparator" w:id="0">
    <w:p w:rsidR="00F47A28" w:rsidRDefault="00F4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E33" w:rsidRDefault="00B92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A28" w:rsidRDefault="00F47A28">
      <w:r>
        <w:separator/>
      </w:r>
    </w:p>
  </w:footnote>
  <w:footnote w:type="continuationSeparator" w:id="0">
    <w:p w:rsidR="00F47A28" w:rsidRDefault="00F47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7295"/>
    <w:multiLevelType w:val="hybridMultilevel"/>
    <w:tmpl w:val="EFC4C22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11997"/>
    <w:multiLevelType w:val="hybridMultilevel"/>
    <w:tmpl w:val="F620E862"/>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F65603C"/>
    <w:multiLevelType w:val="hybridMultilevel"/>
    <w:tmpl w:val="711A716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5D6B48"/>
    <w:multiLevelType w:val="hybridMultilevel"/>
    <w:tmpl w:val="D03414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AE18D0"/>
    <w:multiLevelType w:val="hybridMultilevel"/>
    <w:tmpl w:val="97761F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790830"/>
    <w:multiLevelType w:val="multilevel"/>
    <w:tmpl w:val="71623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E35131"/>
    <w:multiLevelType w:val="hybridMultilevel"/>
    <w:tmpl w:val="1242BA4C"/>
    <w:lvl w:ilvl="0" w:tplc="8C2CF88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num w:numId="1">
    <w:abstractNumId w:val="9"/>
  </w:num>
  <w:num w:numId="2">
    <w:abstractNumId w:val="0"/>
  </w:num>
  <w:num w:numId="3">
    <w:abstractNumId w:val="6"/>
  </w:num>
  <w:num w:numId="4">
    <w:abstractNumId w:val="7"/>
  </w:num>
  <w:num w:numId="5">
    <w:abstractNumId w:val="2"/>
  </w:num>
  <w:num w:numId="6">
    <w:abstractNumId w:val="3"/>
  </w:num>
  <w:num w:numId="7">
    <w:abstractNumId w:val="8"/>
  </w:num>
  <w:num w:numId="8">
    <w:abstractNumId w:val="5"/>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C95"/>
    <w:rsid w:val="00016660"/>
    <w:rsid w:val="000309CF"/>
    <w:rsid w:val="000417EA"/>
    <w:rsid w:val="00075393"/>
    <w:rsid w:val="00082BD6"/>
    <w:rsid w:val="00095134"/>
    <w:rsid w:val="000B30BA"/>
    <w:rsid w:val="000D6994"/>
    <w:rsid w:val="000E3047"/>
    <w:rsid w:val="000E3F6B"/>
    <w:rsid w:val="00124C25"/>
    <w:rsid w:val="00145340"/>
    <w:rsid w:val="00156EE5"/>
    <w:rsid w:val="001B3A0F"/>
    <w:rsid w:val="001B45E9"/>
    <w:rsid w:val="002328F1"/>
    <w:rsid w:val="00232DE1"/>
    <w:rsid w:val="00233C97"/>
    <w:rsid w:val="002505E8"/>
    <w:rsid w:val="002720AC"/>
    <w:rsid w:val="00277105"/>
    <w:rsid w:val="00291133"/>
    <w:rsid w:val="002A79F0"/>
    <w:rsid w:val="002B12F0"/>
    <w:rsid w:val="002D09C4"/>
    <w:rsid w:val="002E1B4B"/>
    <w:rsid w:val="003050D3"/>
    <w:rsid w:val="003158C9"/>
    <w:rsid w:val="0033265B"/>
    <w:rsid w:val="00337352"/>
    <w:rsid w:val="00370B13"/>
    <w:rsid w:val="003E4794"/>
    <w:rsid w:val="00403976"/>
    <w:rsid w:val="00431B9A"/>
    <w:rsid w:val="00457951"/>
    <w:rsid w:val="0046478E"/>
    <w:rsid w:val="004B112D"/>
    <w:rsid w:val="004C2786"/>
    <w:rsid w:val="004E264C"/>
    <w:rsid w:val="004F3B19"/>
    <w:rsid w:val="00502678"/>
    <w:rsid w:val="00504C41"/>
    <w:rsid w:val="00506E5C"/>
    <w:rsid w:val="00533887"/>
    <w:rsid w:val="00541500"/>
    <w:rsid w:val="005456C0"/>
    <w:rsid w:val="005A7F88"/>
    <w:rsid w:val="005B0E7A"/>
    <w:rsid w:val="005C5F6E"/>
    <w:rsid w:val="005D2315"/>
    <w:rsid w:val="005D72BC"/>
    <w:rsid w:val="005F4E0C"/>
    <w:rsid w:val="005F5CC1"/>
    <w:rsid w:val="005F738F"/>
    <w:rsid w:val="00611BFD"/>
    <w:rsid w:val="00615B91"/>
    <w:rsid w:val="0062561C"/>
    <w:rsid w:val="00692D40"/>
    <w:rsid w:val="006A3D5F"/>
    <w:rsid w:val="006C3843"/>
    <w:rsid w:val="006D7F26"/>
    <w:rsid w:val="006F3DC4"/>
    <w:rsid w:val="006F6DFF"/>
    <w:rsid w:val="00714751"/>
    <w:rsid w:val="0072708B"/>
    <w:rsid w:val="007315A8"/>
    <w:rsid w:val="00734BED"/>
    <w:rsid w:val="00746078"/>
    <w:rsid w:val="007716FA"/>
    <w:rsid w:val="0077542B"/>
    <w:rsid w:val="0079795F"/>
    <w:rsid w:val="007B683B"/>
    <w:rsid w:val="007C5D1F"/>
    <w:rsid w:val="007C6F58"/>
    <w:rsid w:val="007D2A13"/>
    <w:rsid w:val="007E524F"/>
    <w:rsid w:val="007E7770"/>
    <w:rsid w:val="007F6BD2"/>
    <w:rsid w:val="00824FC7"/>
    <w:rsid w:val="0084105F"/>
    <w:rsid w:val="00854F66"/>
    <w:rsid w:val="00873BC6"/>
    <w:rsid w:val="00895081"/>
    <w:rsid w:val="008C072A"/>
    <w:rsid w:val="008C2811"/>
    <w:rsid w:val="008C577E"/>
    <w:rsid w:val="008C5ADE"/>
    <w:rsid w:val="00954C26"/>
    <w:rsid w:val="00961C95"/>
    <w:rsid w:val="00972DC7"/>
    <w:rsid w:val="00982A2F"/>
    <w:rsid w:val="009A4341"/>
    <w:rsid w:val="009A536A"/>
    <w:rsid w:val="009D61B2"/>
    <w:rsid w:val="009E4919"/>
    <w:rsid w:val="00A01C8D"/>
    <w:rsid w:val="00A04FE3"/>
    <w:rsid w:val="00A11B0E"/>
    <w:rsid w:val="00A13181"/>
    <w:rsid w:val="00A26612"/>
    <w:rsid w:val="00A26DB9"/>
    <w:rsid w:val="00A363EA"/>
    <w:rsid w:val="00A413F7"/>
    <w:rsid w:val="00A53734"/>
    <w:rsid w:val="00A844EF"/>
    <w:rsid w:val="00AA5D31"/>
    <w:rsid w:val="00AB41C4"/>
    <w:rsid w:val="00AD0E42"/>
    <w:rsid w:val="00AE613B"/>
    <w:rsid w:val="00AF698D"/>
    <w:rsid w:val="00B021A4"/>
    <w:rsid w:val="00B11E68"/>
    <w:rsid w:val="00B13CD8"/>
    <w:rsid w:val="00B2256C"/>
    <w:rsid w:val="00B2680F"/>
    <w:rsid w:val="00B737E8"/>
    <w:rsid w:val="00B92E33"/>
    <w:rsid w:val="00B94AAB"/>
    <w:rsid w:val="00BA4815"/>
    <w:rsid w:val="00BA7781"/>
    <w:rsid w:val="00BB0D7A"/>
    <w:rsid w:val="00C01EE3"/>
    <w:rsid w:val="00C03ADC"/>
    <w:rsid w:val="00C15F3A"/>
    <w:rsid w:val="00C32D20"/>
    <w:rsid w:val="00C51777"/>
    <w:rsid w:val="00C63FC8"/>
    <w:rsid w:val="00C72A6C"/>
    <w:rsid w:val="00C7523A"/>
    <w:rsid w:val="00C76984"/>
    <w:rsid w:val="00C94454"/>
    <w:rsid w:val="00CC14BC"/>
    <w:rsid w:val="00CD69DC"/>
    <w:rsid w:val="00CE5D4A"/>
    <w:rsid w:val="00D03D9C"/>
    <w:rsid w:val="00D40CD0"/>
    <w:rsid w:val="00D424D7"/>
    <w:rsid w:val="00DB190A"/>
    <w:rsid w:val="00DB4FB0"/>
    <w:rsid w:val="00DB7003"/>
    <w:rsid w:val="00DD6DD7"/>
    <w:rsid w:val="00E17782"/>
    <w:rsid w:val="00E27006"/>
    <w:rsid w:val="00E40972"/>
    <w:rsid w:val="00E42A3A"/>
    <w:rsid w:val="00E51344"/>
    <w:rsid w:val="00E86F7C"/>
    <w:rsid w:val="00EA04F8"/>
    <w:rsid w:val="00F023CB"/>
    <w:rsid w:val="00F144B1"/>
    <w:rsid w:val="00F15335"/>
    <w:rsid w:val="00F21D5B"/>
    <w:rsid w:val="00F2452D"/>
    <w:rsid w:val="00F40E90"/>
    <w:rsid w:val="00F47A28"/>
    <w:rsid w:val="00F60F30"/>
    <w:rsid w:val="00F63C4D"/>
    <w:rsid w:val="00FC71BB"/>
    <w:rsid w:val="00FC7706"/>
    <w:rsid w:val="00FD2500"/>
    <w:rsid w:val="00FD2E24"/>
    <w:rsid w:val="00FE5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03699CB9-54A0-4DCF-A2DD-83716576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keepLines/>
      <w:spacing w:before="240" w:after="120"/>
      <w:outlineLvl w:val="0"/>
    </w:pPr>
    <w:rPr>
      <w:rFonts w:ascii="Arial" w:hAnsi="Arial"/>
      <w:b/>
      <w:kern w:val="28"/>
      <w:sz w:val="28"/>
      <w:szCs w:val="20"/>
      <w:lang w:val="en-US"/>
    </w:rPr>
  </w:style>
  <w:style w:type="paragraph" w:styleId="Heading2">
    <w:name w:val="heading 2"/>
    <w:basedOn w:val="Normal"/>
    <w:next w:val="Normal"/>
    <w:qFormat/>
    <w:pPr>
      <w:keepNext/>
      <w:outlineLvl w:val="1"/>
    </w:pPr>
    <w:rPr>
      <w:rFonts w:ascii="Arial" w:hAnsi="Arial" w:cs="Arial"/>
      <w:b/>
      <w:bCs/>
      <w:sz w:val="32"/>
    </w:rPr>
  </w:style>
  <w:style w:type="paragraph" w:styleId="Heading3">
    <w:name w:val="heading 3"/>
    <w:basedOn w:val="Normal"/>
    <w:next w:val="Normal"/>
    <w:qFormat/>
    <w:rsid w:val="00FC7706"/>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rsid w:val="00FC770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
    <w:name w:val="Body Text"/>
    <w:basedOn w:val="Normal"/>
    <w:pPr>
      <w:spacing w:after="160"/>
    </w:pPr>
    <w:rPr>
      <w:rFonts w:ascii="Arial" w:hAnsi="Arial"/>
      <w:szCs w:val="20"/>
    </w:rPr>
  </w:style>
  <w:style w:type="paragraph" w:styleId="BodyText2">
    <w:name w:val="Body Text 2"/>
    <w:basedOn w:val="Normal"/>
    <w:pPr>
      <w:jc w:val="both"/>
    </w:pPr>
    <w:rPr>
      <w:rFonts w:ascii="Arial" w:hAnsi="Arial" w:cs="Arial"/>
      <w:szCs w:val="22"/>
    </w:rPr>
  </w:style>
  <w:style w:type="character" w:styleId="CommentReference">
    <w:name w:val="annotation reference"/>
    <w:semiHidden/>
    <w:rsid w:val="00FC71BB"/>
    <w:rPr>
      <w:sz w:val="16"/>
      <w:szCs w:val="16"/>
    </w:rPr>
  </w:style>
  <w:style w:type="paragraph" w:styleId="CommentText">
    <w:name w:val="annotation text"/>
    <w:basedOn w:val="Normal"/>
    <w:semiHidden/>
    <w:rsid w:val="00FC71BB"/>
    <w:rPr>
      <w:sz w:val="20"/>
      <w:szCs w:val="20"/>
    </w:rPr>
  </w:style>
  <w:style w:type="paragraph" w:styleId="CommentSubject">
    <w:name w:val="annotation subject"/>
    <w:basedOn w:val="CommentText"/>
    <w:next w:val="CommentText"/>
    <w:semiHidden/>
    <w:rsid w:val="00FC71BB"/>
    <w:rPr>
      <w:b/>
      <w:bCs/>
    </w:rPr>
  </w:style>
  <w:style w:type="paragraph" w:styleId="BodyTextIndent">
    <w:name w:val="Body Text Indent"/>
    <w:basedOn w:val="Normal"/>
    <w:rsid w:val="00502678"/>
    <w:pPr>
      <w:spacing w:after="120"/>
      <w:ind w:left="283"/>
    </w:pPr>
  </w:style>
  <w:style w:type="character" w:styleId="FootnoteReference">
    <w:name w:val="footnote reference"/>
    <w:rsid w:val="000309CF"/>
    <w:rPr>
      <w:rFonts w:cs="Arial"/>
      <w:color w:val="000000"/>
    </w:rPr>
  </w:style>
  <w:style w:type="paragraph" w:styleId="BodyTextIndent2">
    <w:name w:val="Body Text Indent 2"/>
    <w:basedOn w:val="Normal"/>
    <w:rsid w:val="00FC7706"/>
    <w:pPr>
      <w:spacing w:after="120" w:line="480" w:lineRule="auto"/>
      <w:ind w:left="283"/>
    </w:pPr>
  </w:style>
  <w:style w:type="paragraph" w:styleId="DocumentMap">
    <w:name w:val="Document Map"/>
    <w:basedOn w:val="Normal"/>
    <w:semiHidden/>
    <w:rsid w:val="00B92E3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YPD\Public\Communications%20and%20Marketing\Templates%20-%20Sheffield%20City%20Council\Letters%20and%20faxes\Electronic%20CYPD%20letter%20template%20-%20not%20for%20printing%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14CF-79AB-4714-905A-8768D404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CYPD letter template - not for printing v8</Template>
  <TotalTime>0</TotalTime>
  <Pages>4</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C:\MICROSOFT OFFICE\TEMPLATES\NORMAL</vt:lpstr>
    </vt:vector>
  </TitlesOfParts>
  <Company>Sheffield City Council</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C:\MICROSOFT OFFICE\TEMPLATES\NORMAL</dc:title>
  <dc:subject/>
  <dc:creator>amcy3058T</dc:creator>
  <cp:keywords/>
  <cp:lastModifiedBy>Sophie Feather</cp:lastModifiedBy>
  <cp:revision>2</cp:revision>
  <cp:lastPrinted>2024-04-29T12:55:00Z</cp:lastPrinted>
  <dcterms:created xsi:type="dcterms:W3CDTF">2024-04-29T12:55:00Z</dcterms:created>
  <dcterms:modified xsi:type="dcterms:W3CDTF">2024-04-29T12:55:00Z</dcterms:modified>
</cp:coreProperties>
</file>